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E9" w:rsidRDefault="00120C17" w:rsidP="009E44E9">
      <w:pPr>
        <w:jc w:val="center"/>
        <w:rPr>
          <w:noProof/>
          <w:lang w:eastAsia="en-CA"/>
        </w:rPr>
      </w:pPr>
      <w:r>
        <w:rPr>
          <w:noProof/>
          <w:lang w:eastAsia="en-CA"/>
        </w:rPr>
        <w:drawing>
          <wp:anchor distT="0" distB="0" distL="114300" distR="114300" simplePos="0" relativeHeight="251659264" behindDoc="1" locked="0" layoutInCell="1" allowOverlap="1" wp14:anchorId="27440579" wp14:editId="7792B9D6">
            <wp:simplePos x="0" y="0"/>
            <wp:positionH relativeFrom="margin">
              <wp:align>center</wp:align>
            </wp:positionH>
            <wp:positionV relativeFrom="paragraph">
              <wp:posOffset>-1655420</wp:posOffset>
            </wp:positionV>
            <wp:extent cx="1958334" cy="5485405"/>
            <wp:effectExtent l="7938"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r_xmas2011_holly1_by_inspyretash_stock-d4hn9ba[2].jpg"/>
                    <pic:cNvPicPr/>
                  </pic:nvPicPr>
                  <pic:blipFill>
                    <a:blip r:embed="rId4" cstate="print">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tretch>
                      <a:fillRect/>
                    </a:stretch>
                  </pic:blipFill>
                  <pic:spPr>
                    <a:xfrm rot="5400000" flipH="1" flipV="1">
                      <a:off x="0" y="0"/>
                      <a:ext cx="1958334" cy="5485405"/>
                    </a:xfrm>
                    <a:prstGeom prst="rect">
                      <a:avLst/>
                    </a:prstGeom>
                  </pic:spPr>
                </pic:pic>
              </a:graphicData>
            </a:graphic>
            <wp14:sizeRelH relativeFrom="margin">
              <wp14:pctWidth>0</wp14:pctWidth>
            </wp14:sizeRelH>
            <wp14:sizeRelV relativeFrom="margin">
              <wp14:pctHeight>0</wp14:pctHeight>
            </wp14:sizeRelV>
          </wp:anchor>
        </w:drawing>
      </w:r>
    </w:p>
    <w:p w:rsidR="009E44E9" w:rsidRDefault="00120C17" w:rsidP="009E44E9">
      <w:pPr>
        <w:jc w:val="center"/>
        <w:rPr>
          <w:noProof/>
          <w:lang w:eastAsia="en-CA"/>
        </w:rPr>
      </w:pPr>
      <w:r>
        <w:rPr>
          <w:noProof/>
          <w:lang w:eastAsia="en-CA"/>
        </w:rPr>
        <w:drawing>
          <wp:anchor distT="0" distB="0" distL="114300" distR="114300" simplePos="0" relativeHeight="251658240" behindDoc="0" locked="0" layoutInCell="1" allowOverlap="1" wp14:anchorId="797FA698" wp14:editId="31271F3D">
            <wp:simplePos x="0" y="0"/>
            <wp:positionH relativeFrom="column">
              <wp:posOffset>390232</wp:posOffset>
            </wp:positionH>
            <wp:positionV relativeFrom="paragraph">
              <wp:posOffset>280328</wp:posOffset>
            </wp:positionV>
            <wp:extent cx="4910844" cy="1103021"/>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Black and White St_James_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4326" cy="1106049"/>
                    </a:xfrm>
                    <a:prstGeom prst="rect">
                      <a:avLst/>
                    </a:prstGeom>
                  </pic:spPr>
                </pic:pic>
              </a:graphicData>
            </a:graphic>
            <wp14:sizeRelH relativeFrom="margin">
              <wp14:pctWidth>0</wp14:pctWidth>
            </wp14:sizeRelH>
            <wp14:sizeRelV relativeFrom="margin">
              <wp14:pctHeight>0</wp14:pctHeight>
            </wp14:sizeRelV>
          </wp:anchor>
        </w:drawing>
      </w:r>
    </w:p>
    <w:p w:rsidR="004E7753" w:rsidRDefault="00120C17" w:rsidP="009E44E9">
      <w:pPr>
        <w:jc w:val="center"/>
      </w:pPr>
      <w:r>
        <w:t xml:space="preserve">  </w:t>
      </w:r>
    </w:p>
    <w:p w:rsidR="00120C17" w:rsidRDefault="00120C17" w:rsidP="009E44E9">
      <w:pPr>
        <w:jc w:val="center"/>
      </w:pPr>
    </w:p>
    <w:p w:rsidR="00120C17" w:rsidRDefault="00120C17" w:rsidP="009E44E9">
      <w:pPr>
        <w:jc w:val="center"/>
      </w:pPr>
    </w:p>
    <w:p w:rsidR="00120C17" w:rsidRDefault="00120C17" w:rsidP="009E44E9">
      <w:pPr>
        <w:jc w:val="center"/>
      </w:pPr>
    </w:p>
    <w:p w:rsidR="00120C17" w:rsidRDefault="00120C17" w:rsidP="009E44E9">
      <w:pPr>
        <w:jc w:val="center"/>
      </w:pPr>
    </w:p>
    <w:p w:rsidR="00120C17" w:rsidRDefault="00120C17" w:rsidP="009E44E9">
      <w:pPr>
        <w:jc w:val="center"/>
      </w:pPr>
    </w:p>
    <w:p w:rsidR="00120C17" w:rsidRDefault="00120C17" w:rsidP="00120C17">
      <w:pPr>
        <w:jc w:val="center"/>
        <w:rPr>
          <w:rStyle w:val="BookTitle"/>
          <w:rFonts w:ascii="Copperplate Gothic Bold" w:hAnsi="Copperplate Gothic Bold"/>
          <w:sz w:val="24"/>
          <w:szCs w:val="24"/>
        </w:rPr>
      </w:pPr>
      <w:r w:rsidRPr="00120C17">
        <w:rPr>
          <w:rStyle w:val="BookTitle"/>
          <w:rFonts w:ascii="Copperplate Gothic Bold" w:hAnsi="Copperplate Gothic Bold"/>
          <w:sz w:val="28"/>
          <w:szCs w:val="28"/>
        </w:rPr>
        <w:t xml:space="preserve">Lessons and Carols </w:t>
      </w:r>
    </w:p>
    <w:p w:rsidR="00120C17" w:rsidRDefault="00402E48" w:rsidP="00120C17">
      <w:pPr>
        <w:spacing w:after="0"/>
        <w:jc w:val="center"/>
        <w:rPr>
          <w:rStyle w:val="BookTitle"/>
          <w:rFonts w:ascii="Copperplate Gothic Bold" w:hAnsi="Copperplate Gothic Bold"/>
          <w:sz w:val="24"/>
          <w:szCs w:val="24"/>
        </w:rPr>
      </w:pPr>
      <w:r>
        <w:rPr>
          <w:rStyle w:val="BookTitle"/>
          <w:rFonts w:ascii="Copperplate Gothic Bold" w:hAnsi="Copperplate Gothic Bold"/>
          <w:sz w:val="24"/>
          <w:szCs w:val="24"/>
        </w:rPr>
        <w:t>Fourth</w:t>
      </w:r>
      <w:r w:rsidR="00120C17">
        <w:rPr>
          <w:rStyle w:val="BookTitle"/>
          <w:rFonts w:ascii="Copperplate Gothic Bold" w:hAnsi="Copperplate Gothic Bold"/>
          <w:sz w:val="24"/>
          <w:szCs w:val="24"/>
        </w:rPr>
        <w:t xml:space="preserve"> Sunday of Advent</w:t>
      </w:r>
    </w:p>
    <w:p w:rsidR="00120C17" w:rsidRPr="00120C17" w:rsidRDefault="004C0CBF" w:rsidP="00120C17">
      <w:pPr>
        <w:jc w:val="center"/>
        <w:rPr>
          <w:rStyle w:val="BookTitle"/>
          <w:rFonts w:ascii="Copperplate Gothic Bold" w:hAnsi="Copperplate Gothic Bold"/>
          <w:sz w:val="24"/>
          <w:szCs w:val="24"/>
        </w:rPr>
      </w:pPr>
      <w:r>
        <w:rPr>
          <w:noProof/>
          <w:lang w:eastAsia="en-CA"/>
        </w:rPr>
        <w:drawing>
          <wp:anchor distT="0" distB="0" distL="114300" distR="114300" simplePos="0" relativeHeight="251666432" behindDoc="1" locked="0" layoutInCell="1" allowOverlap="1" wp14:anchorId="38FF4A6F" wp14:editId="34D76236">
            <wp:simplePos x="0" y="0"/>
            <wp:positionH relativeFrom="column">
              <wp:posOffset>4073418</wp:posOffset>
            </wp:positionH>
            <wp:positionV relativeFrom="paragraph">
              <wp:posOffset>282770</wp:posOffset>
            </wp:positionV>
            <wp:extent cx="1404287" cy="1049509"/>
            <wp:effectExtent l="0" t="0" r="5715" b="0"/>
            <wp:wrapNone/>
            <wp:docPr id="13" name="Picture 13"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942" cy="1049998"/>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17">
        <w:rPr>
          <w:rStyle w:val="BookTitle"/>
          <w:rFonts w:ascii="Copperplate Gothic Bold" w:hAnsi="Copperplate Gothic Bold"/>
          <w:sz w:val="24"/>
          <w:szCs w:val="24"/>
        </w:rPr>
        <w:t xml:space="preserve">December </w:t>
      </w:r>
      <w:r w:rsidR="00402E48">
        <w:rPr>
          <w:rStyle w:val="BookTitle"/>
          <w:rFonts w:ascii="Copperplate Gothic Bold" w:hAnsi="Copperplate Gothic Bold"/>
          <w:sz w:val="24"/>
          <w:szCs w:val="24"/>
        </w:rPr>
        <w:t>22</w:t>
      </w:r>
      <w:r w:rsidR="00120C17">
        <w:rPr>
          <w:rStyle w:val="BookTitle"/>
          <w:rFonts w:ascii="Copperplate Gothic Bold" w:hAnsi="Copperplate Gothic Bold"/>
          <w:sz w:val="24"/>
          <w:szCs w:val="24"/>
        </w:rPr>
        <w:t xml:space="preserve"> 2019</w:t>
      </w:r>
    </w:p>
    <w:p w:rsidR="00120C17" w:rsidRPr="00120C17" w:rsidRDefault="00120C17" w:rsidP="00120C17">
      <w:pPr>
        <w:jc w:val="center"/>
        <w:rPr>
          <w:rStyle w:val="BookTitle"/>
          <w:rFonts w:ascii="Copperplate Gothic Bold" w:hAnsi="Copperplate Gothic Bold"/>
          <w:sz w:val="28"/>
          <w:szCs w:val="28"/>
        </w:rPr>
      </w:pPr>
    </w:p>
    <w:p w:rsidR="00CD7BC7" w:rsidRDefault="00CD7BC7" w:rsidP="005D4CA1">
      <w:pPr>
        <w:jc w:val="both"/>
        <w:rPr>
          <w:rStyle w:val="BookTitle"/>
          <w:rFonts w:ascii="Copperplate Gothic Bold" w:hAnsi="Copperplate Gothic Bold"/>
          <w:sz w:val="24"/>
          <w:szCs w:val="24"/>
        </w:rPr>
      </w:pPr>
      <w:r>
        <w:rPr>
          <w:rStyle w:val="BookTitle"/>
          <w:rFonts w:ascii="Copperplate Gothic Bold" w:hAnsi="Copperplate Gothic Bold"/>
          <w:sz w:val="24"/>
          <w:szCs w:val="24"/>
        </w:rPr>
        <w:t xml:space="preserve">Processional </w:t>
      </w:r>
      <w:r w:rsidR="00402E48">
        <w:rPr>
          <w:rStyle w:val="BookTitle"/>
          <w:rFonts w:ascii="Copperplate Gothic Bold" w:hAnsi="Copperplate Gothic Bold"/>
          <w:sz w:val="24"/>
          <w:szCs w:val="24"/>
        </w:rPr>
        <w:t>Prelude</w:t>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r w:rsidR="00CD7970">
        <w:rPr>
          <w:rStyle w:val="BookTitle"/>
          <w:rFonts w:ascii="Copperplate Gothic Bold" w:hAnsi="Copperplate Gothic Bold"/>
          <w:sz w:val="24"/>
          <w:szCs w:val="24"/>
        </w:rPr>
        <w:tab/>
      </w:r>
    </w:p>
    <w:p w:rsidR="009D3027" w:rsidRDefault="009D3027" w:rsidP="005D4CA1">
      <w:pPr>
        <w:jc w:val="both"/>
        <w:rPr>
          <w:rStyle w:val="BookTitle"/>
          <w:rFonts w:ascii="Copperplate Gothic Bold" w:hAnsi="Copperplate Gothic Bold"/>
          <w:sz w:val="24"/>
          <w:szCs w:val="24"/>
        </w:rPr>
      </w:pPr>
      <w:r>
        <w:rPr>
          <w:rStyle w:val="BookTitle"/>
          <w:rFonts w:ascii="Copperplate Gothic Bold" w:hAnsi="Copperplate Gothic Bold"/>
          <w:sz w:val="24"/>
          <w:szCs w:val="24"/>
        </w:rPr>
        <w:t xml:space="preserve">The Lighting of the Advent </w:t>
      </w:r>
      <w:r w:rsidR="00FB2E44">
        <w:rPr>
          <w:rStyle w:val="BookTitle"/>
          <w:rFonts w:ascii="Copperplate Gothic Bold" w:hAnsi="Copperplate Gothic Bold"/>
          <w:sz w:val="24"/>
          <w:szCs w:val="24"/>
        </w:rPr>
        <w:t>Wreath</w:t>
      </w:r>
    </w:p>
    <w:p w:rsidR="005D4CA1" w:rsidRDefault="00FB2E44" w:rsidP="00FB2E44">
      <w:pPr>
        <w:jc w:val="both"/>
      </w:pPr>
      <w:r>
        <w:rPr>
          <w:rStyle w:val="BookTitle"/>
          <w:rFonts w:ascii="Copperplate Gothic Bold" w:hAnsi="Copperplate Gothic Bold"/>
          <w:sz w:val="24"/>
          <w:szCs w:val="24"/>
        </w:rPr>
        <w:t>Bidding Prayers &amp; Introductions</w:t>
      </w:r>
    </w:p>
    <w:p w:rsidR="005D4CA1" w:rsidRPr="00FB2E44" w:rsidRDefault="005D4CA1" w:rsidP="00FB2E44">
      <w:pPr>
        <w:rPr>
          <w:rFonts w:ascii="Times New Roman" w:hAnsi="Times New Roman" w:cs="Times New Roman"/>
          <w:sz w:val="24"/>
          <w:szCs w:val="24"/>
        </w:rPr>
      </w:pPr>
      <w:r w:rsidRPr="00FB2E44">
        <w:rPr>
          <w:rFonts w:ascii="Times New Roman" w:hAnsi="Times New Roman" w:cs="Times New Roman"/>
          <w:sz w:val="24"/>
          <w:szCs w:val="24"/>
        </w:rPr>
        <w:t>Beloved in Christ, be it this Christmastide our care and delight to hear again the message of the angels, and in heart and mind to go even unto Bethlehem and see this thing which is come to pass, and the Babe lying in a manger.</w:t>
      </w:r>
    </w:p>
    <w:p w:rsidR="005D4CA1" w:rsidRPr="00FB2E44" w:rsidRDefault="005D4CA1" w:rsidP="00FB2E44">
      <w:pPr>
        <w:rPr>
          <w:rFonts w:ascii="Times New Roman" w:hAnsi="Times New Roman" w:cs="Times New Roman"/>
          <w:sz w:val="24"/>
          <w:szCs w:val="24"/>
        </w:rPr>
      </w:pPr>
      <w:r w:rsidRPr="00FB2E44">
        <w:rPr>
          <w:rFonts w:ascii="Times New Roman" w:hAnsi="Times New Roman" w:cs="Times New Roman"/>
          <w:sz w:val="24"/>
          <w:szCs w:val="24"/>
        </w:rPr>
        <w:t>Therefore let us read and mark in Holy Scripture the tale of the loving purposes of God from the ﬁrst days of our disobedience unto the glorious redemption brought us by this Holy Child.</w:t>
      </w:r>
    </w:p>
    <w:p w:rsidR="005D4CA1" w:rsidRPr="00FB2E44" w:rsidRDefault="005D4CA1" w:rsidP="00FB2E44">
      <w:pPr>
        <w:rPr>
          <w:rFonts w:ascii="Times New Roman" w:hAnsi="Times New Roman" w:cs="Times New Roman"/>
          <w:sz w:val="24"/>
          <w:szCs w:val="24"/>
        </w:rPr>
      </w:pPr>
      <w:r w:rsidRPr="00FB2E44">
        <w:rPr>
          <w:rFonts w:ascii="Times New Roman" w:hAnsi="Times New Roman" w:cs="Times New Roman"/>
          <w:sz w:val="24"/>
          <w:szCs w:val="24"/>
        </w:rPr>
        <w:t>But ﬁrst, let us pray for the needs of the whole world; for peace on earth and goodwill among all his people; for unity and love within the Church he came to build, and especially in this community of Caledon.</w:t>
      </w:r>
    </w:p>
    <w:p w:rsidR="005D4CA1" w:rsidRPr="00FB2E44" w:rsidRDefault="005D4CA1" w:rsidP="00FB2E44">
      <w:pPr>
        <w:ind w:left="482"/>
        <w:jc w:val="center"/>
        <w:rPr>
          <w:rFonts w:ascii="Times New Roman" w:hAnsi="Times New Roman" w:cs="Times New Roman"/>
          <w:i/>
          <w:sz w:val="24"/>
          <w:szCs w:val="24"/>
        </w:rPr>
      </w:pPr>
      <w:r w:rsidRPr="00FB2E44">
        <w:rPr>
          <w:rFonts w:ascii="Times New Roman" w:hAnsi="Times New Roman" w:cs="Times New Roman"/>
          <w:i/>
          <w:sz w:val="24"/>
          <w:szCs w:val="24"/>
        </w:rPr>
        <w:t>Silent prayer for peace, unity &amp; reconciliation, in the world, in the Church, and in our own lives.</w:t>
      </w:r>
    </w:p>
    <w:p w:rsidR="005D4CA1" w:rsidRPr="00DF6596" w:rsidRDefault="005D4CA1" w:rsidP="005D4CA1">
      <w:pPr>
        <w:spacing w:line="240" w:lineRule="auto"/>
        <w:ind w:left="238"/>
        <w:jc w:val="both"/>
      </w:pPr>
    </w:p>
    <w:p w:rsidR="005D4CA1" w:rsidRPr="00FB2E44" w:rsidRDefault="005D4CA1" w:rsidP="00FB2E44">
      <w:pPr>
        <w:ind w:left="238"/>
        <w:jc w:val="both"/>
        <w:rPr>
          <w:rFonts w:ascii="Times New Roman" w:hAnsi="Times New Roman" w:cs="Times New Roman"/>
          <w:sz w:val="24"/>
          <w:szCs w:val="24"/>
        </w:rPr>
      </w:pPr>
      <w:r w:rsidRPr="00FB2E44">
        <w:rPr>
          <w:rFonts w:ascii="Times New Roman" w:hAnsi="Times New Roman" w:cs="Times New Roman"/>
          <w:sz w:val="24"/>
          <w:szCs w:val="24"/>
        </w:rPr>
        <w:lastRenderedPageBreak/>
        <w:t xml:space="preserve">And because this of all things would rejoice his heart, let us remember, in his </w:t>
      </w:r>
      <w:r w:rsidR="00B851E9">
        <w:rPr>
          <w:rFonts w:ascii="Times New Roman" w:hAnsi="Times New Roman" w:cs="Times New Roman"/>
          <w:sz w:val="24"/>
          <w:szCs w:val="24"/>
        </w:rPr>
        <w:t>N</w:t>
      </w:r>
      <w:r w:rsidRPr="00FB2E44">
        <w:rPr>
          <w:rFonts w:ascii="Times New Roman" w:hAnsi="Times New Roman" w:cs="Times New Roman"/>
          <w:sz w:val="24"/>
          <w:szCs w:val="24"/>
        </w:rPr>
        <w:t>ame, the poor and helpless, the cold, the hungry and the oppressed; the sick and them that mourn, the lonely and the unloved, the aged and the little children; all those who know not the Lord Jesus, or who love him not, or who by sin have grieved his heart of love.</w:t>
      </w:r>
    </w:p>
    <w:p w:rsidR="005D4CA1" w:rsidRPr="00FB2E44" w:rsidRDefault="005D4CA1" w:rsidP="005D4CA1">
      <w:pPr>
        <w:ind w:firstLine="720"/>
        <w:jc w:val="both"/>
        <w:rPr>
          <w:rFonts w:ascii="Times New Roman" w:hAnsi="Times New Roman" w:cs="Times New Roman"/>
          <w:i/>
          <w:sz w:val="24"/>
          <w:szCs w:val="24"/>
        </w:rPr>
      </w:pPr>
      <w:r w:rsidRPr="00FB2E44">
        <w:rPr>
          <w:rFonts w:ascii="Times New Roman" w:hAnsi="Times New Roman" w:cs="Times New Roman"/>
          <w:i/>
          <w:sz w:val="24"/>
          <w:szCs w:val="24"/>
        </w:rPr>
        <w:t>Silent prayer for those in need.</w:t>
      </w:r>
    </w:p>
    <w:p w:rsidR="005D4CA1" w:rsidRPr="00FB2E44" w:rsidRDefault="005D4CA1" w:rsidP="00FB2E44">
      <w:pPr>
        <w:ind w:left="238"/>
        <w:jc w:val="both"/>
        <w:rPr>
          <w:rFonts w:ascii="Times New Roman" w:hAnsi="Times New Roman" w:cs="Times New Roman"/>
          <w:sz w:val="24"/>
          <w:szCs w:val="24"/>
        </w:rPr>
      </w:pPr>
      <w:r w:rsidRPr="00FB2E44">
        <w:rPr>
          <w:rFonts w:ascii="Times New Roman" w:hAnsi="Times New Roman" w:cs="Times New Roman"/>
          <w:sz w:val="24"/>
          <w:szCs w:val="24"/>
        </w:rPr>
        <w:t>Lastly, let us remember before God all those who rejoice with us, but upon another shore, and in a greater light, that multitude which no one can number, whose hope was in the Word made ﬂesh, and with whom in the Lord Jesus we are for ever one.</w:t>
      </w:r>
    </w:p>
    <w:p w:rsidR="005D4CA1" w:rsidRPr="00FB2E44" w:rsidRDefault="005D4CA1" w:rsidP="00FB2E44">
      <w:pPr>
        <w:ind w:left="238" w:firstLine="482"/>
        <w:jc w:val="both"/>
        <w:rPr>
          <w:rFonts w:ascii="Times New Roman" w:hAnsi="Times New Roman" w:cs="Times New Roman"/>
          <w:i/>
          <w:sz w:val="24"/>
          <w:szCs w:val="24"/>
        </w:rPr>
      </w:pPr>
      <w:r w:rsidRPr="00FB2E44">
        <w:rPr>
          <w:rFonts w:ascii="Times New Roman" w:hAnsi="Times New Roman" w:cs="Times New Roman"/>
          <w:i/>
          <w:sz w:val="24"/>
          <w:szCs w:val="24"/>
        </w:rPr>
        <w:t>Silent remembrance of our departed friends &amp; loved ones.</w:t>
      </w:r>
    </w:p>
    <w:p w:rsidR="005D4CA1" w:rsidRPr="00FB2E44" w:rsidRDefault="005D4CA1" w:rsidP="005D4CA1">
      <w:pPr>
        <w:ind w:left="238"/>
        <w:jc w:val="both"/>
        <w:rPr>
          <w:rFonts w:ascii="Times New Roman" w:hAnsi="Times New Roman" w:cs="Times New Roman"/>
          <w:sz w:val="24"/>
          <w:szCs w:val="24"/>
        </w:rPr>
      </w:pPr>
      <w:r w:rsidRPr="00FB2E44">
        <w:rPr>
          <w:rFonts w:ascii="Times New Roman" w:hAnsi="Times New Roman" w:cs="Times New Roman"/>
          <w:sz w:val="24"/>
          <w:szCs w:val="24"/>
        </w:rPr>
        <w:t xml:space="preserve">These prayers and praises let us humbly offer up to the throne of heaven, in the words which Christ himself hath taught us: </w:t>
      </w:r>
    </w:p>
    <w:p w:rsidR="002A1D17" w:rsidRPr="00316DB3" w:rsidRDefault="005D4CA1" w:rsidP="00B851E9">
      <w:pPr>
        <w:spacing w:after="0"/>
        <w:ind w:left="238"/>
        <w:rPr>
          <w:rFonts w:ascii="Times New Roman" w:hAnsi="Times New Roman" w:cs="Times New Roman"/>
          <w:b/>
          <w:bCs/>
        </w:rPr>
      </w:pPr>
      <w:r w:rsidRPr="00FB2E44">
        <w:rPr>
          <w:rFonts w:ascii="Times New Roman" w:hAnsi="Times New Roman" w:cs="Times New Roman"/>
          <w:b/>
          <w:sz w:val="24"/>
          <w:szCs w:val="24"/>
        </w:rPr>
        <w:t>Our Father</w:t>
      </w:r>
      <w:r w:rsidR="002A1D17">
        <w:rPr>
          <w:rFonts w:ascii="Times New Roman" w:hAnsi="Times New Roman" w:cs="Times New Roman"/>
          <w:b/>
          <w:bCs/>
        </w:rPr>
        <w:t>, who art in heaven, h</w:t>
      </w:r>
      <w:r w:rsidR="002A1D17" w:rsidRPr="00316DB3">
        <w:rPr>
          <w:rFonts w:ascii="Times New Roman" w:hAnsi="Times New Roman" w:cs="Times New Roman"/>
          <w:b/>
          <w:bCs/>
        </w:rPr>
        <w:t xml:space="preserve">allowed be </w:t>
      </w:r>
      <w:r w:rsidR="002A1D17">
        <w:rPr>
          <w:rFonts w:ascii="Times New Roman" w:hAnsi="Times New Roman" w:cs="Times New Roman"/>
          <w:b/>
          <w:bCs/>
        </w:rPr>
        <w:t>thy name, thy</w:t>
      </w:r>
      <w:r w:rsidR="002A1D17" w:rsidRPr="00316DB3">
        <w:rPr>
          <w:rFonts w:ascii="Times New Roman" w:hAnsi="Times New Roman" w:cs="Times New Roman"/>
          <w:b/>
          <w:bCs/>
        </w:rPr>
        <w:t xml:space="preserve"> </w:t>
      </w:r>
      <w:r w:rsidR="002A1D17">
        <w:rPr>
          <w:rFonts w:ascii="Times New Roman" w:hAnsi="Times New Roman" w:cs="Times New Roman"/>
          <w:b/>
          <w:bCs/>
        </w:rPr>
        <w:t>k</w:t>
      </w:r>
      <w:r w:rsidR="002A1D17" w:rsidRPr="00316DB3">
        <w:rPr>
          <w:rFonts w:ascii="Times New Roman" w:hAnsi="Times New Roman" w:cs="Times New Roman"/>
          <w:b/>
          <w:bCs/>
        </w:rPr>
        <w:t xml:space="preserve">ingdom come, </w:t>
      </w:r>
      <w:r w:rsidR="002A1D17">
        <w:rPr>
          <w:rFonts w:ascii="Times New Roman" w:hAnsi="Times New Roman" w:cs="Times New Roman"/>
          <w:b/>
          <w:bCs/>
        </w:rPr>
        <w:t>thy will be done, o</w:t>
      </w:r>
      <w:r w:rsidR="002A1D17" w:rsidRPr="00316DB3">
        <w:rPr>
          <w:rFonts w:ascii="Times New Roman" w:hAnsi="Times New Roman" w:cs="Times New Roman"/>
          <w:b/>
          <w:bCs/>
        </w:rPr>
        <w:t xml:space="preserve">n earth as </w:t>
      </w:r>
      <w:r w:rsidR="002A1D17">
        <w:rPr>
          <w:rFonts w:ascii="Times New Roman" w:hAnsi="Times New Roman" w:cs="Times New Roman"/>
          <w:b/>
          <w:bCs/>
        </w:rPr>
        <w:t xml:space="preserve">it is in heaven. </w:t>
      </w:r>
      <w:r w:rsidR="002A1D17" w:rsidRPr="00316DB3">
        <w:rPr>
          <w:rFonts w:ascii="Times New Roman" w:hAnsi="Times New Roman" w:cs="Times New Roman"/>
          <w:b/>
          <w:bCs/>
        </w:rPr>
        <w:t xml:space="preserve">Give us </w:t>
      </w:r>
      <w:r w:rsidR="002A1D17">
        <w:rPr>
          <w:rFonts w:ascii="Times New Roman" w:hAnsi="Times New Roman" w:cs="Times New Roman"/>
          <w:b/>
          <w:bCs/>
        </w:rPr>
        <w:t>this day</w:t>
      </w:r>
      <w:r w:rsidR="002A1D17" w:rsidRPr="00316DB3">
        <w:rPr>
          <w:rFonts w:ascii="Times New Roman" w:hAnsi="Times New Roman" w:cs="Times New Roman"/>
          <w:b/>
          <w:bCs/>
        </w:rPr>
        <w:t xml:space="preserve"> our daily bread. </w:t>
      </w:r>
    </w:p>
    <w:p w:rsidR="002A1D17" w:rsidRPr="00316DB3" w:rsidRDefault="002A1D17" w:rsidP="00B851E9">
      <w:pPr>
        <w:spacing w:after="0"/>
        <w:ind w:left="238"/>
        <w:rPr>
          <w:rFonts w:ascii="Times New Roman" w:hAnsi="Times New Roman" w:cs="Times New Roman"/>
          <w:b/>
          <w:bCs/>
        </w:rPr>
      </w:pPr>
      <w:r>
        <w:rPr>
          <w:rFonts w:ascii="Times New Roman" w:hAnsi="Times New Roman" w:cs="Times New Roman"/>
          <w:b/>
          <w:bCs/>
        </w:rPr>
        <w:t>And f</w:t>
      </w:r>
      <w:r w:rsidRPr="00316DB3">
        <w:rPr>
          <w:rFonts w:ascii="Times New Roman" w:hAnsi="Times New Roman" w:cs="Times New Roman"/>
          <w:b/>
          <w:bCs/>
        </w:rPr>
        <w:t xml:space="preserve">orgive us our </w:t>
      </w:r>
      <w:r>
        <w:rPr>
          <w:rFonts w:ascii="Times New Roman" w:hAnsi="Times New Roman" w:cs="Times New Roman"/>
          <w:b/>
          <w:bCs/>
        </w:rPr>
        <w:t>trespasses</w:t>
      </w:r>
      <w:r w:rsidRPr="00316DB3">
        <w:rPr>
          <w:rFonts w:ascii="Times New Roman" w:hAnsi="Times New Roman" w:cs="Times New Roman"/>
          <w:b/>
          <w:bCs/>
        </w:rPr>
        <w:t xml:space="preserve">, as we forgive those who </w:t>
      </w:r>
      <w:r>
        <w:rPr>
          <w:rFonts w:ascii="Times New Roman" w:hAnsi="Times New Roman" w:cs="Times New Roman"/>
          <w:b/>
          <w:bCs/>
        </w:rPr>
        <w:t>trespass</w:t>
      </w:r>
      <w:r w:rsidRPr="00316DB3">
        <w:rPr>
          <w:rFonts w:ascii="Times New Roman" w:hAnsi="Times New Roman" w:cs="Times New Roman"/>
          <w:b/>
          <w:bCs/>
        </w:rPr>
        <w:t xml:space="preserve"> against us. </w:t>
      </w:r>
    </w:p>
    <w:p w:rsidR="002A1D17" w:rsidRPr="00316DB3" w:rsidRDefault="002A1D17" w:rsidP="00B851E9">
      <w:pPr>
        <w:spacing w:after="0"/>
        <w:ind w:left="238"/>
        <w:rPr>
          <w:rFonts w:ascii="Times New Roman" w:hAnsi="Times New Roman" w:cs="Times New Roman"/>
          <w:b/>
          <w:bCs/>
        </w:rPr>
      </w:pPr>
      <w:r>
        <w:rPr>
          <w:rFonts w:ascii="Times New Roman" w:hAnsi="Times New Roman" w:cs="Times New Roman"/>
          <w:b/>
          <w:bCs/>
        </w:rPr>
        <w:t>And lead us not into temptation, but</w:t>
      </w:r>
      <w:r w:rsidRPr="00316DB3">
        <w:rPr>
          <w:rFonts w:ascii="Times New Roman" w:hAnsi="Times New Roman" w:cs="Times New Roman"/>
          <w:b/>
          <w:bCs/>
        </w:rPr>
        <w:t xml:space="preserve"> deliver us from evil. </w:t>
      </w:r>
    </w:p>
    <w:p w:rsidR="005D4CA1" w:rsidRDefault="002A1D17" w:rsidP="00B851E9">
      <w:pPr>
        <w:spacing w:after="0"/>
        <w:ind w:left="238"/>
        <w:rPr>
          <w:rFonts w:ascii="Times New Roman" w:hAnsi="Times New Roman" w:cs="Times New Roman"/>
          <w:b/>
          <w:bCs/>
        </w:rPr>
      </w:pPr>
      <w:r w:rsidRPr="00316DB3">
        <w:rPr>
          <w:rFonts w:ascii="Times New Roman" w:hAnsi="Times New Roman" w:cs="Times New Roman"/>
          <w:b/>
          <w:bCs/>
        </w:rPr>
        <w:t xml:space="preserve">For </w:t>
      </w:r>
      <w:r>
        <w:rPr>
          <w:rFonts w:ascii="Times New Roman" w:hAnsi="Times New Roman" w:cs="Times New Roman"/>
          <w:b/>
          <w:bCs/>
        </w:rPr>
        <w:t xml:space="preserve">thine is </w:t>
      </w:r>
      <w:r w:rsidRPr="00316DB3">
        <w:rPr>
          <w:rFonts w:ascii="Times New Roman" w:hAnsi="Times New Roman" w:cs="Times New Roman"/>
          <w:b/>
          <w:bCs/>
        </w:rPr>
        <w:t xml:space="preserve">the </w:t>
      </w:r>
      <w:r>
        <w:rPr>
          <w:rFonts w:ascii="Times New Roman" w:hAnsi="Times New Roman" w:cs="Times New Roman"/>
          <w:b/>
          <w:bCs/>
        </w:rPr>
        <w:t>k</w:t>
      </w:r>
      <w:r w:rsidRPr="00316DB3">
        <w:rPr>
          <w:rFonts w:ascii="Times New Roman" w:hAnsi="Times New Roman" w:cs="Times New Roman"/>
          <w:b/>
          <w:bCs/>
        </w:rPr>
        <w:t xml:space="preserve">ingdom, the power and the glory </w:t>
      </w:r>
      <w:r>
        <w:rPr>
          <w:rFonts w:ascii="Times New Roman" w:hAnsi="Times New Roman" w:cs="Times New Roman"/>
          <w:b/>
          <w:bCs/>
        </w:rPr>
        <w:t>for ever and ever.</w:t>
      </w:r>
      <w:r w:rsidRPr="00316DB3">
        <w:rPr>
          <w:rFonts w:ascii="Times New Roman" w:hAnsi="Times New Roman" w:cs="Times New Roman"/>
          <w:b/>
          <w:bCs/>
        </w:rPr>
        <w:t xml:space="preserve"> </w:t>
      </w:r>
      <w:r>
        <w:rPr>
          <w:rFonts w:ascii="Times New Roman" w:hAnsi="Times New Roman" w:cs="Times New Roman"/>
          <w:b/>
          <w:bCs/>
        </w:rPr>
        <w:t xml:space="preserve">  </w:t>
      </w:r>
      <w:r w:rsidRPr="00316DB3">
        <w:rPr>
          <w:rFonts w:ascii="Times New Roman" w:hAnsi="Times New Roman" w:cs="Times New Roman"/>
          <w:b/>
          <w:bCs/>
        </w:rPr>
        <w:t>Amen</w:t>
      </w:r>
    </w:p>
    <w:p w:rsidR="002A1D17" w:rsidRPr="002A1D17" w:rsidRDefault="002A1D17" w:rsidP="002A1D17">
      <w:pPr>
        <w:spacing w:after="0"/>
        <w:rPr>
          <w:rFonts w:ascii="Times New Roman" w:hAnsi="Times New Roman" w:cs="Times New Roman"/>
          <w:b/>
          <w:bCs/>
        </w:rPr>
      </w:pPr>
    </w:p>
    <w:p w:rsidR="002A1D17" w:rsidRDefault="005D4CA1" w:rsidP="00CD7970">
      <w:pPr>
        <w:ind w:left="238"/>
        <w:jc w:val="both"/>
        <w:rPr>
          <w:rFonts w:ascii="Times New Roman" w:hAnsi="Times New Roman" w:cs="Times New Roman"/>
          <w:sz w:val="24"/>
          <w:szCs w:val="24"/>
        </w:rPr>
      </w:pPr>
      <w:r w:rsidRPr="00FB2E44">
        <w:rPr>
          <w:rFonts w:ascii="Times New Roman" w:hAnsi="Times New Roman" w:cs="Times New Roman"/>
          <w:sz w:val="24"/>
          <w:szCs w:val="24"/>
        </w:rPr>
        <w:t xml:space="preserve">May the Almighty God bless us with his grace; Christ give us the joys of everlasting life, and unto the fellowship of the citizens above may the King of angels bring us all. </w:t>
      </w:r>
      <w:r w:rsidRPr="00FB2E44">
        <w:rPr>
          <w:rFonts w:ascii="Times New Roman" w:hAnsi="Times New Roman" w:cs="Times New Roman"/>
          <w:b/>
          <w:sz w:val="24"/>
          <w:szCs w:val="24"/>
        </w:rPr>
        <w:t>Amen</w:t>
      </w:r>
      <w:r w:rsidR="002A1D17">
        <w:rPr>
          <w:rFonts w:ascii="Times New Roman" w:hAnsi="Times New Roman" w:cs="Times New Roman"/>
          <w:sz w:val="24"/>
          <w:szCs w:val="24"/>
        </w:rPr>
        <w:t>.</w:t>
      </w:r>
    </w:p>
    <w:p w:rsidR="005D4CA1" w:rsidRDefault="002A1D17" w:rsidP="00CD7970">
      <w:pPr>
        <w:spacing w:after="0"/>
        <w:ind w:left="238"/>
        <w:jc w:val="both"/>
        <w:rPr>
          <w:rStyle w:val="BookTitle"/>
          <w:rFonts w:ascii="Copperplate Gothic Bold" w:hAnsi="Copperplate Gothic Bold"/>
          <w:sz w:val="24"/>
          <w:szCs w:val="24"/>
        </w:rPr>
      </w:pPr>
      <w:r>
        <w:rPr>
          <w:rStyle w:val="BookTitle"/>
          <w:rFonts w:ascii="Copperplate Gothic Bold" w:hAnsi="Copperplate Gothic Bold"/>
          <w:sz w:val="24"/>
          <w:szCs w:val="24"/>
        </w:rPr>
        <w:t>The First Lesson:</w:t>
      </w:r>
      <w:r>
        <w:rPr>
          <w:rStyle w:val="BookTitle"/>
          <w:rFonts w:ascii="Copperplate Gothic Bold" w:hAnsi="Copperplate Gothic Bold"/>
          <w:sz w:val="24"/>
          <w:szCs w:val="24"/>
        </w:rPr>
        <w:tab/>
        <w:t>Genesis 3: 8-</w:t>
      </w:r>
      <w:proofErr w:type="gramStart"/>
      <w:r>
        <w:rPr>
          <w:rStyle w:val="BookTitle"/>
          <w:rFonts w:ascii="Copperplate Gothic Bold" w:hAnsi="Copperplate Gothic Bold"/>
          <w:sz w:val="24"/>
          <w:szCs w:val="24"/>
        </w:rPr>
        <w:t>19  (</w:t>
      </w:r>
      <w:proofErr w:type="gramEnd"/>
      <w:r>
        <w:rPr>
          <w:rStyle w:val="BookTitle"/>
          <w:rFonts w:ascii="Copperplate Gothic Bold" w:hAnsi="Copperplate Gothic Bold"/>
          <w:sz w:val="24"/>
          <w:szCs w:val="24"/>
        </w:rPr>
        <w:t>The Fall)</w:t>
      </w:r>
    </w:p>
    <w:p w:rsidR="00CD7970" w:rsidRPr="00CD7970" w:rsidRDefault="00CD7970" w:rsidP="00CD7970">
      <w:pPr>
        <w:spacing w:after="0"/>
        <w:ind w:left="238"/>
        <w:jc w:val="both"/>
        <w:rPr>
          <w:rFonts w:ascii="Times New Roman" w:hAnsi="Times New Roman" w:cs="Times New Roman"/>
          <w:i/>
          <w:sz w:val="24"/>
          <w:szCs w:val="24"/>
        </w:rPr>
      </w:pPr>
      <w:r>
        <w:rPr>
          <w:rFonts w:ascii="Times New Roman" w:hAnsi="Times New Roman" w:cs="Times New Roman"/>
          <w:i/>
          <w:sz w:val="24"/>
          <w:szCs w:val="24"/>
        </w:rPr>
        <w:t>Read by Betty Clark.</w:t>
      </w:r>
    </w:p>
    <w:p w:rsidR="005D4CA1" w:rsidRPr="00FB2E44" w:rsidRDefault="005D4CA1" w:rsidP="005D4CA1">
      <w:pPr>
        <w:spacing w:line="271" w:lineRule="auto"/>
        <w:ind w:left="238"/>
        <w:jc w:val="both"/>
        <w:rPr>
          <w:rFonts w:ascii="Times New Roman" w:hAnsi="Times New Roman" w:cs="Times New Roman"/>
          <w:sz w:val="24"/>
          <w:szCs w:val="24"/>
        </w:rPr>
      </w:pPr>
      <w:r w:rsidRPr="00FB2E44">
        <w:rPr>
          <w:rFonts w:ascii="Times New Roman" w:hAnsi="Times New Roman" w:cs="Times New Roman"/>
          <w:sz w:val="24"/>
          <w:szCs w:val="24"/>
        </w:rPr>
        <w:t>And they heard the sound of the LORD God walking in the garden in the cool of the day, and the man and his wife hid themselves from the presence of the LORD God among the trees of the garden. But the LORD God called to the man and said to him, “Where are you?” And he said, “I heard the sound of you in the garden, and I was afraid, because I was naked, and I hid myself.” He said, “Who told you that you were naked? Have you eaten of the tree of which I commanded you not to eat?” The man said, “The woman whom you gave to be with me, she gave me fruit of the tree, and I ate.” Then the LORD God said to the woman, “What is this that you have done?” The woman said, “The serpent deceived me, and I ate.”</w:t>
      </w:r>
    </w:p>
    <w:p w:rsidR="005D4CA1" w:rsidRPr="00FB2E44" w:rsidRDefault="005D4CA1" w:rsidP="005D4CA1">
      <w:pPr>
        <w:spacing w:line="271" w:lineRule="auto"/>
        <w:ind w:left="238" w:firstLine="482"/>
        <w:jc w:val="both"/>
        <w:rPr>
          <w:rFonts w:ascii="Times New Roman" w:hAnsi="Times New Roman" w:cs="Times New Roman"/>
          <w:sz w:val="24"/>
          <w:szCs w:val="24"/>
        </w:rPr>
      </w:pPr>
      <w:r w:rsidRPr="00FB2E44">
        <w:rPr>
          <w:rFonts w:ascii="Times New Roman" w:hAnsi="Times New Roman" w:cs="Times New Roman"/>
          <w:sz w:val="24"/>
          <w:szCs w:val="24"/>
        </w:rPr>
        <w:t>The LORD God said to the serpent, “Because you have done this, cursed are you above all livestock and above all beasts of the field; on your belly you shall go, and dust you shall eat all the days of your life. I will put enmity between you and the woman, and between your offspring and her offspring; he shall bruise your head, and you shall bruise his heel.”</w:t>
      </w:r>
    </w:p>
    <w:p w:rsidR="005D4CA1" w:rsidRPr="00FB2E44" w:rsidRDefault="005D4CA1" w:rsidP="005D4CA1">
      <w:pPr>
        <w:spacing w:line="271" w:lineRule="auto"/>
        <w:ind w:left="238" w:firstLine="482"/>
        <w:jc w:val="both"/>
        <w:rPr>
          <w:rFonts w:ascii="Times New Roman" w:hAnsi="Times New Roman" w:cs="Times New Roman"/>
          <w:sz w:val="24"/>
          <w:szCs w:val="24"/>
        </w:rPr>
      </w:pPr>
      <w:r w:rsidRPr="00FB2E44">
        <w:rPr>
          <w:rFonts w:ascii="Times New Roman" w:hAnsi="Times New Roman" w:cs="Times New Roman"/>
          <w:sz w:val="24"/>
          <w:szCs w:val="24"/>
        </w:rPr>
        <w:lastRenderedPageBreak/>
        <w:t>To the woman he said, “I will surely multiply your pain in childbearing; in pain you shall bring forth children. Your desire shall be contrary to your husband, but he shall rule over you.”</w:t>
      </w:r>
    </w:p>
    <w:p w:rsidR="005D4CA1" w:rsidRPr="002A1D17" w:rsidRDefault="005D4CA1" w:rsidP="002A1D17">
      <w:pPr>
        <w:spacing w:line="271" w:lineRule="auto"/>
        <w:ind w:left="238" w:firstLine="482"/>
        <w:jc w:val="both"/>
        <w:rPr>
          <w:rFonts w:ascii="Times New Roman" w:hAnsi="Times New Roman" w:cs="Times New Roman"/>
          <w:sz w:val="24"/>
          <w:szCs w:val="24"/>
        </w:rPr>
      </w:pPr>
      <w:r w:rsidRPr="00FB2E44">
        <w:rPr>
          <w:rFonts w:ascii="Times New Roman" w:hAnsi="Times New Roman" w:cs="Times New Roman"/>
          <w:sz w:val="24"/>
          <w:szCs w:val="24"/>
        </w:rPr>
        <w:t>And to Adam he said, “Because you have listened to the voice of your wife and have eaten of the tree of which I commanded you, ‘You shall not eat of it,’ cursed is the ground because of you; in pain you shall eat of it all the days of your life; thorns and thistles it shall bring forth for you; and you shall eat the plants of the field. By the sweat of your face you shall eat bread, till you return to the ground, for out of it you were taken; for you are dust, and to dust you shall return.”</w:t>
      </w:r>
    </w:p>
    <w:p w:rsidR="002A1D17" w:rsidRDefault="002A1D17" w:rsidP="002A1D17">
      <w:pPr>
        <w:spacing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Carol:</w:t>
      </w:r>
      <w:r>
        <w:rPr>
          <w:rStyle w:val="BookTitle"/>
          <w:rFonts w:ascii="Copperplate Gothic Bold" w:hAnsi="Copperplate Gothic Bold"/>
          <w:sz w:val="24"/>
          <w:szCs w:val="24"/>
        </w:rPr>
        <w:tab/>
      </w:r>
      <w:r>
        <w:rPr>
          <w:rStyle w:val="BookTitle"/>
          <w:rFonts w:ascii="Copperplate Gothic Bold" w:hAnsi="Copperplate Gothic Bold"/>
          <w:sz w:val="24"/>
          <w:szCs w:val="24"/>
        </w:rPr>
        <w:tab/>
        <w:t>#</w:t>
      </w:r>
      <w:proofErr w:type="gramStart"/>
      <w:r>
        <w:rPr>
          <w:rStyle w:val="BookTitle"/>
          <w:rFonts w:ascii="Copperplate Gothic Bold" w:hAnsi="Copperplate Gothic Bold"/>
          <w:sz w:val="24"/>
          <w:szCs w:val="24"/>
        </w:rPr>
        <w:t>154  Joy</w:t>
      </w:r>
      <w:proofErr w:type="gramEnd"/>
      <w:r>
        <w:rPr>
          <w:rStyle w:val="BookTitle"/>
          <w:rFonts w:ascii="Copperplate Gothic Bold" w:hAnsi="Copperplate Gothic Bold"/>
          <w:sz w:val="24"/>
          <w:szCs w:val="24"/>
        </w:rPr>
        <w:t xml:space="preserve"> to the World</w:t>
      </w:r>
    </w:p>
    <w:p w:rsidR="002A1D17" w:rsidRDefault="002A1D17" w:rsidP="00CD7970">
      <w:pPr>
        <w:spacing w:after="0"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Second Lesson:  Isaiah 7: 14; 9:2, 6-7 (The prophesy of Messiah’s birth)</w:t>
      </w:r>
    </w:p>
    <w:p w:rsidR="00CD7970" w:rsidRPr="00CD7970" w:rsidRDefault="00CD7970" w:rsidP="00CD7970">
      <w:pPr>
        <w:spacing w:after="0"/>
        <w:jc w:val="both"/>
        <w:rPr>
          <w:rFonts w:ascii="Times New Roman" w:hAnsi="Times New Roman" w:cs="Times New Roman"/>
          <w:i/>
          <w:sz w:val="24"/>
          <w:szCs w:val="24"/>
        </w:rPr>
      </w:pPr>
      <w:r>
        <w:rPr>
          <w:rFonts w:ascii="Times New Roman" w:hAnsi="Times New Roman" w:cs="Times New Roman"/>
          <w:i/>
          <w:sz w:val="24"/>
          <w:szCs w:val="24"/>
        </w:rPr>
        <w:t>Read by Geoff Clark.</w:t>
      </w:r>
    </w:p>
    <w:p w:rsidR="005D4CA1" w:rsidRPr="002A1D17" w:rsidRDefault="005D4CA1" w:rsidP="005D4CA1">
      <w:pPr>
        <w:spacing w:line="271" w:lineRule="auto"/>
        <w:ind w:left="238"/>
        <w:jc w:val="both"/>
        <w:rPr>
          <w:rFonts w:ascii="Times New Roman" w:hAnsi="Times New Roman" w:cs="Times New Roman"/>
          <w:sz w:val="24"/>
          <w:szCs w:val="24"/>
        </w:rPr>
      </w:pPr>
      <w:r w:rsidRPr="002A1D17">
        <w:rPr>
          <w:rFonts w:ascii="Times New Roman" w:hAnsi="Times New Roman" w:cs="Times New Roman"/>
          <w:sz w:val="24"/>
          <w:szCs w:val="24"/>
        </w:rPr>
        <w:t>Behold, the virgin shall conceive and bear a son, and shall call his name Emmanuel. The people who walked in darkness have seen a great light; those who dwelt in a land of deep darkness, on them has light shone. 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w:t>
      </w:r>
    </w:p>
    <w:p w:rsidR="0056377F" w:rsidRDefault="002A1D17" w:rsidP="0056377F">
      <w:pPr>
        <w:spacing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Carol:                  #</w:t>
      </w:r>
      <w:proofErr w:type="gramStart"/>
      <w:r w:rsidR="0056377F">
        <w:rPr>
          <w:rStyle w:val="BookTitle"/>
          <w:rFonts w:ascii="Copperplate Gothic Bold" w:hAnsi="Copperplate Gothic Bold"/>
          <w:sz w:val="24"/>
          <w:szCs w:val="24"/>
        </w:rPr>
        <w:t>89  O</w:t>
      </w:r>
      <w:proofErr w:type="gramEnd"/>
      <w:r w:rsidR="0056377F">
        <w:rPr>
          <w:rStyle w:val="BookTitle"/>
          <w:rFonts w:ascii="Copperplate Gothic Bold" w:hAnsi="Copperplate Gothic Bold"/>
          <w:sz w:val="24"/>
          <w:szCs w:val="24"/>
        </w:rPr>
        <w:t xml:space="preserve"> Come, O Come Emmanuel</w:t>
      </w:r>
    </w:p>
    <w:p w:rsidR="00402E48" w:rsidRDefault="00402E48" w:rsidP="0056377F">
      <w:pPr>
        <w:spacing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Choir Anthem:</w:t>
      </w:r>
      <w:r>
        <w:rPr>
          <w:rStyle w:val="BookTitle"/>
          <w:rFonts w:ascii="Copperplate Gothic Bold" w:hAnsi="Copperplate Gothic Bold"/>
          <w:sz w:val="24"/>
          <w:szCs w:val="24"/>
        </w:rPr>
        <w:tab/>
        <w:t>Emmanuel is Coming</w:t>
      </w:r>
    </w:p>
    <w:p w:rsidR="0056377F" w:rsidRDefault="0056377F" w:rsidP="00CD7970">
      <w:pPr>
        <w:spacing w:after="0"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Third Lesson:</w:t>
      </w:r>
      <w:r>
        <w:rPr>
          <w:rStyle w:val="BookTitle"/>
          <w:rFonts w:ascii="Copperplate Gothic Bold" w:hAnsi="Copperplate Gothic Bold"/>
          <w:sz w:val="24"/>
          <w:szCs w:val="24"/>
        </w:rPr>
        <w:tab/>
        <w:t>Isaiah 11: 1-</w:t>
      </w:r>
      <w:proofErr w:type="gramStart"/>
      <w:r>
        <w:rPr>
          <w:rStyle w:val="BookTitle"/>
          <w:rFonts w:ascii="Copperplate Gothic Bold" w:hAnsi="Copperplate Gothic Bold"/>
          <w:sz w:val="24"/>
          <w:szCs w:val="24"/>
        </w:rPr>
        <w:t>9  (</w:t>
      </w:r>
      <w:proofErr w:type="gramEnd"/>
      <w:r>
        <w:rPr>
          <w:rStyle w:val="BookTitle"/>
          <w:rFonts w:ascii="Copperplate Gothic Bold" w:hAnsi="Copperplate Gothic Bold"/>
          <w:sz w:val="24"/>
          <w:szCs w:val="24"/>
        </w:rPr>
        <w:t>The Righteous Branch)</w:t>
      </w:r>
    </w:p>
    <w:p w:rsidR="00CD7970" w:rsidRPr="00CD7970" w:rsidRDefault="00402E48" w:rsidP="00CD7970">
      <w:pPr>
        <w:spacing w:after="0"/>
        <w:jc w:val="both"/>
        <w:rPr>
          <w:rFonts w:ascii="Times New Roman" w:hAnsi="Times New Roman" w:cs="Times New Roman"/>
          <w:i/>
          <w:sz w:val="24"/>
          <w:szCs w:val="24"/>
        </w:rPr>
      </w:pPr>
      <w:r>
        <w:rPr>
          <w:rFonts w:ascii="Times New Roman" w:hAnsi="Times New Roman" w:cs="Times New Roman"/>
          <w:i/>
          <w:sz w:val="24"/>
          <w:szCs w:val="24"/>
        </w:rPr>
        <w:t>Read by Donna Davies.</w:t>
      </w:r>
    </w:p>
    <w:p w:rsidR="005D4CA1" w:rsidRPr="0056377F" w:rsidRDefault="005D4CA1" w:rsidP="005D4CA1">
      <w:pPr>
        <w:spacing w:line="271" w:lineRule="auto"/>
        <w:ind w:left="238"/>
        <w:jc w:val="both"/>
        <w:rPr>
          <w:rFonts w:ascii="Times New Roman" w:hAnsi="Times New Roman" w:cs="Times New Roman"/>
          <w:sz w:val="24"/>
          <w:szCs w:val="24"/>
        </w:rPr>
      </w:pPr>
      <w:r w:rsidRPr="0056377F">
        <w:rPr>
          <w:rFonts w:ascii="Times New Roman" w:hAnsi="Times New Roman" w:cs="Times New Roman"/>
          <w:sz w:val="24"/>
          <w:szCs w:val="24"/>
        </w:rPr>
        <w:t>There shall come forth a shoot from the stump of Jesse, and a branch from his roots shall bear fruit. And the Spirit of the LORD shall rest upon him, the Spirit of wisdom and understanding, the Spirit of counsel and might, the Spirit of knowledge and the fear of the LORD. And his delight shall be in the fear of the LORD. He shall not judge by what his eyes see, or decide disputes by what his ears hear, but with righteousness he shall judge the poor, and decide with equity for the meek of the earth; and he shall strike the earth with the rod of his mouth, and with the breath of his lips he shall kill the wicked. Righteousness shall be the belt of his waist, and faithfulness the belt of his loins.</w:t>
      </w:r>
    </w:p>
    <w:p w:rsidR="0056377F" w:rsidRPr="0056377F" w:rsidRDefault="005D4CA1" w:rsidP="0056377F">
      <w:pPr>
        <w:spacing w:line="271" w:lineRule="auto"/>
        <w:ind w:left="238" w:firstLine="482"/>
        <w:jc w:val="both"/>
        <w:rPr>
          <w:rFonts w:ascii="Times New Roman" w:hAnsi="Times New Roman" w:cs="Times New Roman"/>
          <w:sz w:val="24"/>
          <w:szCs w:val="24"/>
        </w:rPr>
      </w:pPr>
      <w:r w:rsidRPr="0056377F">
        <w:rPr>
          <w:rFonts w:ascii="Times New Roman" w:hAnsi="Times New Roman" w:cs="Times New Roman"/>
          <w:sz w:val="24"/>
          <w:szCs w:val="24"/>
        </w:rPr>
        <w:t xml:space="preserve">The wolf shall dwell with the lamb, and the leopard shall lie down with the young goat, and the calf and the lion and the fattened calf together; and a little child shall lead them. The </w:t>
      </w:r>
      <w:r w:rsidRPr="0056377F">
        <w:rPr>
          <w:rFonts w:ascii="Times New Roman" w:hAnsi="Times New Roman" w:cs="Times New Roman"/>
          <w:sz w:val="24"/>
          <w:szCs w:val="24"/>
        </w:rPr>
        <w:lastRenderedPageBreak/>
        <w:t xml:space="preserve">cow and the bear shall graze; their young shall lie down together; and the lion shall eat straw like the ox. The nursing child shall play over the hole of the cobra, and the weaned child shall put his hand on the adder's den. They shall not hurt or destroy in all my holy mountain; for the earth shall be full of the knowledge of the LORD as the waters cover the sea. </w:t>
      </w:r>
      <w:r w:rsidR="0056377F">
        <w:tab/>
      </w:r>
      <w:r w:rsidR="0056377F">
        <w:tab/>
      </w:r>
    </w:p>
    <w:p w:rsidR="0056377F" w:rsidRDefault="0056377F" w:rsidP="005D4CA1">
      <w:pPr>
        <w:rPr>
          <w:rStyle w:val="BookTitle"/>
          <w:rFonts w:ascii="Copperplate Gothic Bold" w:hAnsi="Copperplate Gothic Bold"/>
          <w:sz w:val="24"/>
          <w:szCs w:val="24"/>
        </w:rPr>
      </w:pPr>
      <w:r>
        <w:rPr>
          <w:rStyle w:val="BookTitle"/>
          <w:rFonts w:ascii="Copperplate Gothic Bold" w:hAnsi="Copperplate Gothic Bold"/>
          <w:sz w:val="24"/>
          <w:szCs w:val="24"/>
        </w:rPr>
        <w:t>Carol:               #</w:t>
      </w:r>
      <w:proofErr w:type="gramStart"/>
      <w:r>
        <w:rPr>
          <w:rStyle w:val="BookTitle"/>
          <w:rFonts w:ascii="Copperplate Gothic Bold" w:hAnsi="Copperplate Gothic Bold"/>
          <w:sz w:val="24"/>
          <w:szCs w:val="24"/>
        </w:rPr>
        <w:t>117  Lo</w:t>
      </w:r>
      <w:proofErr w:type="gramEnd"/>
      <w:r>
        <w:rPr>
          <w:rStyle w:val="BookTitle"/>
          <w:rFonts w:ascii="Copperplate Gothic Bold" w:hAnsi="Copperplate Gothic Bold"/>
          <w:sz w:val="24"/>
          <w:szCs w:val="24"/>
        </w:rPr>
        <w:t xml:space="preserve">, How a Rose </w:t>
      </w:r>
      <w:proofErr w:type="spellStart"/>
      <w:r>
        <w:rPr>
          <w:rStyle w:val="BookTitle"/>
          <w:rFonts w:ascii="Copperplate Gothic Bold" w:hAnsi="Copperplate Gothic Bold"/>
          <w:sz w:val="24"/>
          <w:szCs w:val="24"/>
        </w:rPr>
        <w:t>E’er</w:t>
      </w:r>
      <w:proofErr w:type="spellEnd"/>
      <w:r>
        <w:rPr>
          <w:rStyle w:val="BookTitle"/>
          <w:rFonts w:ascii="Copperplate Gothic Bold" w:hAnsi="Copperplate Gothic Bold"/>
          <w:sz w:val="24"/>
          <w:szCs w:val="24"/>
        </w:rPr>
        <w:t xml:space="preserve"> Blooming   </w:t>
      </w:r>
    </w:p>
    <w:p w:rsidR="0056377F" w:rsidRDefault="0056377F" w:rsidP="00CD7970">
      <w:pPr>
        <w:spacing w:after="0"/>
        <w:rPr>
          <w:rStyle w:val="BookTitle"/>
          <w:rFonts w:ascii="Copperplate Gothic Bold" w:hAnsi="Copperplate Gothic Bold"/>
          <w:sz w:val="24"/>
          <w:szCs w:val="24"/>
        </w:rPr>
      </w:pPr>
      <w:r>
        <w:rPr>
          <w:rStyle w:val="BookTitle"/>
          <w:rFonts w:ascii="Copperplate Gothic Bold" w:hAnsi="Copperplate Gothic Bold"/>
          <w:sz w:val="24"/>
          <w:szCs w:val="24"/>
        </w:rPr>
        <w:t xml:space="preserve">Fourth </w:t>
      </w:r>
      <w:proofErr w:type="spellStart"/>
      <w:r>
        <w:rPr>
          <w:rStyle w:val="BookTitle"/>
          <w:rFonts w:ascii="Copperplate Gothic Bold" w:hAnsi="Copperplate Gothic Bold"/>
          <w:sz w:val="24"/>
          <w:szCs w:val="24"/>
        </w:rPr>
        <w:t>Lesson</w:t>
      </w:r>
      <w:proofErr w:type="gramStart"/>
      <w:r>
        <w:rPr>
          <w:rStyle w:val="BookTitle"/>
          <w:rFonts w:ascii="Copperplate Gothic Bold" w:hAnsi="Copperplate Gothic Bold"/>
          <w:sz w:val="24"/>
          <w:szCs w:val="24"/>
        </w:rPr>
        <w:t>:Micah</w:t>
      </w:r>
      <w:proofErr w:type="spellEnd"/>
      <w:proofErr w:type="gramEnd"/>
      <w:r>
        <w:rPr>
          <w:rStyle w:val="BookTitle"/>
          <w:rFonts w:ascii="Copperplate Gothic Bold" w:hAnsi="Copperplate Gothic Bold"/>
          <w:sz w:val="24"/>
          <w:szCs w:val="24"/>
        </w:rPr>
        <w:t xml:space="preserve"> 5: 2-5a(The messiah will be born in Bethlehem)</w:t>
      </w:r>
    </w:p>
    <w:p w:rsidR="00CD7970" w:rsidRPr="00CD7970" w:rsidRDefault="00CD7970" w:rsidP="00CD7970">
      <w:pPr>
        <w:spacing w:after="0"/>
        <w:jc w:val="both"/>
        <w:rPr>
          <w:rFonts w:ascii="Times New Roman" w:hAnsi="Times New Roman" w:cs="Times New Roman"/>
          <w:i/>
          <w:sz w:val="24"/>
          <w:szCs w:val="24"/>
        </w:rPr>
      </w:pPr>
      <w:r>
        <w:rPr>
          <w:rFonts w:ascii="Times New Roman" w:hAnsi="Times New Roman" w:cs="Times New Roman"/>
          <w:i/>
          <w:sz w:val="24"/>
          <w:szCs w:val="24"/>
        </w:rPr>
        <w:t>Read by John Heighton.</w:t>
      </w:r>
    </w:p>
    <w:p w:rsidR="00CD7970" w:rsidRPr="00CD7970" w:rsidRDefault="00CD7970" w:rsidP="00CD7970">
      <w:pPr>
        <w:spacing w:line="271" w:lineRule="auto"/>
        <w:ind w:left="238"/>
        <w:jc w:val="both"/>
        <w:rPr>
          <w:rFonts w:ascii="Times New Roman" w:hAnsi="Times New Roman" w:cs="Times New Roman"/>
          <w:sz w:val="24"/>
          <w:szCs w:val="24"/>
        </w:rPr>
      </w:pPr>
      <w:r>
        <w:rPr>
          <w:noProof/>
          <w:lang w:eastAsia="en-CA"/>
        </w:rPr>
        <w:drawing>
          <wp:anchor distT="0" distB="0" distL="114300" distR="114300" simplePos="0" relativeHeight="251665408" behindDoc="1" locked="0" layoutInCell="1" allowOverlap="1" wp14:anchorId="670281EB" wp14:editId="663EF241">
            <wp:simplePos x="0" y="0"/>
            <wp:positionH relativeFrom="column">
              <wp:posOffset>4047832</wp:posOffset>
            </wp:positionH>
            <wp:positionV relativeFrom="paragraph">
              <wp:posOffset>1185936</wp:posOffset>
            </wp:positionV>
            <wp:extent cx="1322404" cy="820127"/>
            <wp:effectExtent l="0" t="0" r="0" b="0"/>
            <wp:wrapNone/>
            <wp:docPr id="10" name="Picture 10"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396" cy="835626"/>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A1" w:rsidRPr="00B84C9E">
        <w:rPr>
          <w:rFonts w:ascii="Times New Roman" w:hAnsi="Times New Roman" w:cs="Times New Roman"/>
          <w:sz w:val="24"/>
          <w:szCs w:val="24"/>
        </w:rPr>
        <w:t xml:space="preserve">But you, O Bethlehem </w:t>
      </w:r>
      <w:proofErr w:type="spellStart"/>
      <w:r w:rsidR="005D4CA1" w:rsidRPr="00B84C9E">
        <w:rPr>
          <w:rFonts w:ascii="Times New Roman" w:hAnsi="Times New Roman" w:cs="Times New Roman"/>
          <w:sz w:val="24"/>
          <w:szCs w:val="24"/>
        </w:rPr>
        <w:t>Ephrathah</w:t>
      </w:r>
      <w:proofErr w:type="spellEnd"/>
      <w:r w:rsidR="005D4CA1" w:rsidRPr="00B84C9E">
        <w:rPr>
          <w:rFonts w:ascii="Times New Roman" w:hAnsi="Times New Roman" w:cs="Times New Roman"/>
          <w:sz w:val="24"/>
          <w:szCs w:val="24"/>
        </w:rPr>
        <w:t xml:space="preserve">, who are too little to be among the clans of Judah, from you shall come forth for me one who is to be ruler in Israel, whose coming forth is from of old, from ancient days. Therefore he shall give them up until the time when she who is in labor has given birth; then the rest of his brothers shall return to the people of Israel. And he shall stand and shepherd his flock in the strength of the LORD, in the majesty of the name of the LORD his God. And they shall dwell secure, for now he shall be great to the ends of the earth. And he shall be their peace. </w:t>
      </w:r>
    </w:p>
    <w:p w:rsidR="00B84C9E" w:rsidRDefault="00B84C9E" w:rsidP="00CD7970">
      <w:pPr>
        <w:spacing w:line="240" w:lineRule="auto"/>
        <w:jc w:val="both"/>
      </w:pPr>
      <w:r>
        <w:rPr>
          <w:rStyle w:val="BookTitle"/>
          <w:rFonts w:ascii="Copperplate Gothic Bold" w:hAnsi="Copperplate Gothic Bold"/>
          <w:sz w:val="24"/>
          <w:szCs w:val="24"/>
        </w:rPr>
        <w:t>Carol:               #</w:t>
      </w:r>
      <w:proofErr w:type="gramStart"/>
      <w:r>
        <w:rPr>
          <w:rStyle w:val="BookTitle"/>
          <w:rFonts w:ascii="Copperplate Gothic Bold" w:hAnsi="Copperplate Gothic Bold"/>
          <w:sz w:val="24"/>
          <w:szCs w:val="24"/>
        </w:rPr>
        <w:t>12</w:t>
      </w:r>
      <w:r w:rsidR="00742546">
        <w:rPr>
          <w:rStyle w:val="BookTitle"/>
          <w:rFonts w:ascii="Copperplate Gothic Bold" w:hAnsi="Copperplate Gothic Bold"/>
          <w:sz w:val="24"/>
          <w:szCs w:val="24"/>
        </w:rPr>
        <w:t>1</w:t>
      </w:r>
      <w:r>
        <w:rPr>
          <w:rStyle w:val="BookTitle"/>
          <w:rFonts w:ascii="Copperplate Gothic Bold" w:hAnsi="Copperplate Gothic Bold"/>
          <w:sz w:val="24"/>
          <w:szCs w:val="24"/>
        </w:rPr>
        <w:t xml:space="preserve">  O</w:t>
      </w:r>
      <w:proofErr w:type="gramEnd"/>
      <w:r>
        <w:rPr>
          <w:rStyle w:val="BookTitle"/>
          <w:rFonts w:ascii="Copperplate Gothic Bold" w:hAnsi="Copperplate Gothic Bold"/>
          <w:sz w:val="24"/>
          <w:szCs w:val="24"/>
        </w:rPr>
        <w:t xml:space="preserve"> Little Town of Bethlehem</w:t>
      </w:r>
      <w:r w:rsidR="00CD7970">
        <w:rPr>
          <w:rStyle w:val="BookTitle"/>
          <w:rFonts w:ascii="Copperplate Gothic Bold" w:hAnsi="Copperplate Gothic Bold"/>
          <w:sz w:val="24"/>
          <w:szCs w:val="24"/>
        </w:rPr>
        <w:t xml:space="preserve">   </w:t>
      </w:r>
    </w:p>
    <w:p w:rsidR="00CD7970" w:rsidRDefault="00B84C9E" w:rsidP="00CD7970">
      <w:pPr>
        <w:spacing w:after="0"/>
        <w:jc w:val="both"/>
        <w:rPr>
          <w:rStyle w:val="BookTitle"/>
          <w:rFonts w:ascii="Copperplate Gothic Bold" w:hAnsi="Copperplate Gothic Bold"/>
          <w:sz w:val="24"/>
          <w:szCs w:val="24"/>
        </w:rPr>
      </w:pPr>
      <w:r>
        <w:rPr>
          <w:rStyle w:val="BookTitle"/>
          <w:rFonts w:ascii="Copperplate Gothic Bold" w:hAnsi="Copperplate Gothic Bold"/>
          <w:sz w:val="24"/>
          <w:szCs w:val="24"/>
        </w:rPr>
        <w:t>Fifth Lesson:   Luke 1: 26-</w:t>
      </w:r>
      <w:proofErr w:type="gramStart"/>
      <w:r>
        <w:rPr>
          <w:rStyle w:val="BookTitle"/>
          <w:rFonts w:ascii="Copperplate Gothic Bold" w:hAnsi="Copperplate Gothic Bold"/>
          <w:sz w:val="24"/>
          <w:szCs w:val="24"/>
        </w:rPr>
        <w:t>35  (</w:t>
      </w:r>
      <w:proofErr w:type="gramEnd"/>
      <w:r>
        <w:rPr>
          <w:rStyle w:val="BookTitle"/>
          <w:rFonts w:ascii="Copperplate Gothic Bold" w:hAnsi="Copperplate Gothic Bold"/>
          <w:sz w:val="24"/>
          <w:szCs w:val="24"/>
        </w:rPr>
        <w:t>The Annunciation)</w:t>
      </w:r>
    </w:p>
    <w:p w:rsidR="005D4CA1" w:rsidRPr="00CD7970" w:rsidRDefault="00402E48" w:rsidP="00CD7970">
      <w:pPr>
        <w:spacing w:after="0"/>
        <w:jc w:val="both"/>
        <w:rPr>
          <w:rFonts w:ascii="Times New Roman" w:hAnsi="Times New Roman" w:cs="Times New Roman"/>
          <w:i/>
          <w:sz w:val="24"/>
          <w:szCs w:val="24"/>
        </w:rPr>
      </w:pPr>
      <w:r>
        <w:rPr>
          <w:rFonts w:ascii="Times New Roman" w:hAnsi="Times New Roman" w:cs="Times New Roman"/>
          <w:i/>
          <w:sz w:val="24"/>
          <w:szCs w:val="24"/>
        </w:rPr>
        <w:t>Read by Christina Heighton.</w:t>
      </w:r>
      <w:r w:rsidR="005D4CA1">
        <w:tab/>
      </w:r>
      <w:r w:rsidR="005D4CA1">
        <w:tab/>
        <w:t xml:space="preserve">            </w:t>
      </w:r>
    </w:p>
    <w:p w:rsidR="005D4CA1" w:rsidRPr="00B84C9E" w:rsidRDefault="005D4CA1" w:rsidP="005D4CA1">
      <w:pPr>
        <w:ind w:left="238"/>
        <w:jc w:val="both"/>
        <w:rPr>
          <w:rFonts w:ascii="Times New Roman" w:hAnsi="Times New Roman" w:cs="Times New Roman"/>
          <w:sz w:val="24"/>
          <w:szCs w:val="24"/>
        </w:rPr>
      </w:pPr>
      <w:r w:rsidRPr="00B84C9E">
        <w:rPr>
          <w:rFonts w:ascii="Times New Roman" w:hAnsi="Times New Roman" w:cs="Times New Roman"/>
          <w:sz w:val="24"/>
          <w:szCs w:val="24"/>
        </w:rPr>
        <w:t>In the sixth month the angel Gabriel was sent from God to a city of Galilee named Nazareth, to a virgin betrothed to a man whose name was Joseph, of the house of David. And the virgin's name was Mary. And he came to her and said, “Greetings, O favored one, the Lord is with you!” But she was greatly troubled at the saying, and tried to discern what sort of greeting this might be. And the angel said to her, “Do not be afraid, Mary, for you have found favor with God. 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 no end.”</w:t>
      </w:r>
    </w:p>
    <w:p w:rsidR="005D4CA1" w:rsidRPr="00B84C9E" w:rsidRDefault="005D4CA1" w:rsidP="005D4CA1">
      <w:pPr>
        <w:ind w:left="238" w:firstLine="482"/>
        <w:jc w:val="both"/>
        <w:rPr>
          <w:rFonts w:ascii="Times New Roman" w:hAnsi="Times New Roman" w:cs="Times New Roman"/>
          <w:sz w:val="24"/>
          <w:szCs w:val="24"/>
        </w:rPr>
      </w:pPr>
      <w:r w:rsidRPr="00B84C9E">
        <w:rPr>
          <w:rFonts w:ascii="Times New Roman" w:hAnsi="Times New Roman" w:cs="Times New Roman"/>
          <w:sz w:val="24"/>
          <w:szCs w:val="24"/>
        </w:rPr>
        <w:t xml:space="preserve">And Mary said to the angel, “How will this be, since I am a virgin?” And the angel answered her, “The Holy Spirit will come upon you, and the power of the Most High will overshadow you; therefore the child to be born will be called holy—the Son of God. And Mary said, “Behold, I am the servant of the Lord; let it be to me according to your word.” And the angel departed from her. </w:t>
      </w:r>
    </w:p>
    <w:p w:rsidR="00402E48" w:rsidRDefault="00402E48" w:rsidP="005D4CA1">
      <w:pPr>
        <w:jc w:val="both"/>
        <w:rPr>
          <w:rStyle w:val="BookTitle"/>
          <w:rFonts w:ascii="Copperplate Gothic Bold" w:hAnsi="Copperplate Gothic Bold"/>
          <w:sz w:val="24"/>
          <w:szCs w:val="24"/>
        </w:rPr>
      </w:pPr>
    </w:p>
    <w:p w:rsidR="00402E48" w:rsidRDefault="00402E48" w:rsidP="005D4CA1">
      <w:pPr>
        <w:jc w:val="both"/>
        <w:rPr>
          <w:rStyle w:val="BookTitle"/>
          <w:rFonts w:ascii="Copperplate Gothic Bold" w:hAnsi="Copperplate Gothic Bold"/>
          <w:sz w:val="24"/>
          <w:szCs w:val="24"/>
        </w:rPr>
      </w:pPr>
    </w:p>
    <w:p w:rsidR="00B84C9E" w:rsidRDefault="00B84C9E" w:rsidP="005D4CA1">
      <w:pPr>
        <w:jc w:val="both"/>
        <w:rPr>
          <w:rStyle w:val="BookTitle"/>
          <w:rFonts w:ascii="Copperplate Gothic Bold" w:hAnsi="Copperplate Gothic Bold"/>
          <w:sz w:val="24"/>
          <w:szCs w:val="24"/>
        </w:rPr>
      </w:pPr>
      <w:r>
        <w:rPr>
          <w:rStyle w:val="BookTitle"/>
          <w:rFonts w:ascii="Copperplate Gothic Bold" w:hAnsi="Copperplate Gothic Bold"/>
          <w:sz w:val="24"/>
          <w:szCs w:val="24"/>
        </w:rPr>
        <w:lastRenderedPageBreak/>
        <w:t>Carol:               Hark! The Herald Angels Sing</w:t>
      </w:r>
    </w:p>
    <w:p w:rsidR="00402E48" w:rsidRPr="00402E48" w:rsidRDefault="00402E48" w:rsidP="00402E48">
      <w:pPr>
        <w:spacing w:after="0"/>
        <w:ind w:left="720"/>
        <w:rPr>
          <w:rFonts w:ascii="Times New Roman" w:hAnsi="Times New Roman" w:cs="Times New Roman"/>
          <w:b/>
          <w:bCs/>
          <w:color w:val="000000"/>
          <w:sz w:val="24"/>
          <w:szCs w:val="24"/>
        </w:rPr>
      </w:pPr>
      <w:r w:rsidRPr="00402E48">
        <w:rPr>
          <w:rFonts w:ascii="Times New Roman" w:hAnsi="Times New Roman" w:cs="Times New Roman"/>
          <w:b/>
          <w:bCs/>
          <w:color w:val="000000"/>
          <w:sz w:val="24"/>
          <w:szCs w:val="24"/>
        </w:rPr>
        <w:t>Hark, the herald-angels sing</w:t>
      </w:r>
      <w:r w:rsidRPr="00402E48">
        <w:rPr>
          <w:rFonts w:ascii="Times New Roman" w:hAnsi="Times New Roman" w:cs="Times New Roman"/>
          <w:b/>
          <w:bCs/>
          <w:color w:val="000000"/>
          <w:sz w:val="24"/>
          <w:szCs w:val="24"/>
        </w:rPr>
        <w:br/>
        <w:t>‘Glory to the new-born King!</w:t>
      </w:r>
      <w:r w:rsidRPr="00402E48">
        <w:rPr>
          <w:rFonts w:ascii="Times New Roman" w:hAnsi="Times New Roman" w:cs="Times New Roman"/>
          <w:b/>
          <w:bCs/>
          <w:color w:val="000000"/>
          <w:sz w:val="24"/>
          <w:szCs w:val="24"/>
        </w:rPr>
        <w:br/>
        <w:t>Peace on earth, and mercy mild</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God and sinners reconciled.’</w:t>
      </w:r>
      <w:r w:rsidRPr="00402E48">
        <w:rPr>
          <w:rFonts w:ascii="Times New Roman" w:hAnsi="Times New Roman" w:cs="Times New Roman"/>
          <w:b/>
          <w:bCs/>
          <w:color w:val="000000"/>
          <w:sz w:val="24"/>
          <w:szCs w:val="24"/>
        </w:rPr>
        <w:br/>
        <w:t>Joyful, all ye nations, rise</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join the triumph of the skies;</w:t>
      </w:r>
      <w:r w:rsidRPr="00402E48">
        <w:rPr>
          <w:rFonts w:ascii="Times New Roman" w:hAnsi="Times New Roman" w:cs="Times New Roman"/>
          <w:b/>
          <w:bCs/>
          <w:color w:val="000000"/>
          <w:sz w:val="24"/>
          <w:szCs w:val="24"/>
        </w:rPr>
        <w:br/>
        <w:t>with the angelic host proclaim,</w:t>
      </w:r>
      <w:r w:rsidRPr="00402E48">
        <w:rPr>
          <w:rFonts w:ascii="Times New Roman" w:hAnsi="Times New Roman" w:cs="Times New Roman"/>
          <w:b/>
          <w:bCs/>
          <w:color w:val="000000"/>
          <w:sz w:val="24"/>
          <w:szCs w:val="24"/>
        </w:rPr>
        <w:br/>
        <w:t>‘Christ is born in Bethlehem!'</w:t>
      </w:r>
    </w:p>
    <w:p w:rsidR="00402E48" w:rsidRPr="00402E48" w:rsidRDefault="00402E48" w:rsidP="00402E48">
      <w:pPr>
        <w:ind w:left="1202"/>
        <w:rPr>
          <w:rFonts w:ascii="Times New Roman" w:hAnsi="Times New Roman" w:cs="Times New Roman"/>
          <w:b/>
          <w:bCs/>
          <w:i/>
          <w:color w:val="000000"/>
          <w:sz w:val="24"/>
          <w:szCs w:val="24"/>
        </w:rPr>
      </w:pPr>
      <w:r w:rsidRPr="00402E48">
        <w:rPr>
          <w:rFonts w:ascii="Times New Roman" w:hAnsi="Times New Roman" w:cs="Times New Roman"/>
          <w:b/>
          <w:bCs/>
          <w:i/>
          <w:color w:val="000000"/>
          <w:sz w:val="24"/>
          <w:szCs w:val="24"/>
        </w:rPr>
        <w:t xml:space="preserve">Hark! </w:t>
      </w:r>
      <w:proofErr w:type="gramStart"/>
      <w:r w:rsidRPr="00402E48">
        <w:rPr>
          <w:rFonts w:ascii="Times New Roman" w:hAnsi="Times New Roman" w:cs="Times New Roman"/>
          <w:b/>
          <w:bCs/>
          <w:i/>
          <w:color w:val="000000"/>
          <w:sz w:val="24"/>
          <w:szCs w:val="24"/>
        </w:rPr>
        <w:t>the</w:t>
      </w:r>
      <w:proofErr w:type="gramEnd"/>
      <w:r w:rsidRPr="00402E48">
        <w:rPr>
          <w:rFonts w:ascii="Times New Roman" w:hAnsi="Times New Roman" w:cs="Times New Roman"/>
          <w:b/>
          <w:bCs/>
          <w:i/>
          <w:color w:val="000000"/>
          <w:sz w:val="24"/>
          <w:szCs w:val="24"/>
        </w:rPr>
        <w:t xml:space="preserve"> herald-angels sing</w:t>
      </w:r>
      <w:r w:rsidRPr="00402E48">
        <w:rPr>
          <w:rFonts w:ascii="Times New Roman" w:hAnsi="Times New Roman" w:cs="Times New Roman"/>
          <w:b/>
          <w:bCs/>
          <w:i/>
          <w:color w:val="000000"/>
          <w:sz w:val="24"/>
          <w:szCs w:val="24"/>
        </w:rPr>
        <w:br/>
        <w:t>Glory to the new-born King.</w:t>
      </w:r>
    </w:p>
    <w:p w:rsidR="00402E48" w:rsidRPr="00402E48" w:rsidRDefault="00402E48" w:rsidP="00402E48">
      <w:pPr>
        <w:spacing w:after="0"/>
        <w:ind w:left="720"/>
        <w:rPr>
          <w:rFonts w:ascii="Times New Roman" w:hAnsi="Times New Roman" w:cs="Times New Roman"/>
          <w:b/>
          <w:bCs/>
          <w:color w:val="000000"/>
          <w:sz w:val="24"/>
          <w:szCs w:val="24"/>
        </w:rPr>
      </w:pPr>
      <w:r w:rsidRPr="00402E48">
        <w:rPr>
          <w:rFonts w:ascii="Times New Roman" w:hAnsi="Times New Roman" w:cs="Times New Roman"/>
          <w:b/>
          <w:bCs/>
          <w:color w:val="000000"/>
          <w:sz w:val="24"/>
          <w:szCs w:val="24"/>
        </w:rPr>
        <w:t>Christ, by highest heaven adored</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Christ, the everlasting Lord,</w:t>
      </w:r>
      <w:r w:rsidRPr="00402E48">
        <w:rPr>
          <w:rFonts w:ascii="Times New Roman" w:hAnsi="Times New Roman" w:cs="Times New Roman"/>
          <w:b/>
          <w:bCs/>
          <w:color w:val="000000"/>
          <w:sz w:val="24"/>
          <w:szCs w:val="24"/>
        </w:rPr>
        <w:br/>
        <w:t>late in time behold him come,</w:t>
      </w:r>
      <w:r w:rsidRPr="00402E48">
        <w:rPr>
          <w:rFonts w:ascii="Times New Roman" w:hAnsi="Times New Roman" w:cs="Times New Roman"/>
          <w:b/>
          <w:bCs/>
          <w:color w:val="000000"/>
          <w:sz w:val="24"/>
          <w:szCs w:val="24"/>
        </w:rPr>
        <w:br/>
        <w:t>offspring of a Virgin's womb.</w:t>
      </w:r>
      <w:r w:rsidRPr="00402E48">
        <w:rPr>
          <w:rFonts w:ascii="Times New Roman" w:hAnsi="Times New Roman" w:cs="Times New Roman"/>
          <w:b/>
          <w:bCs/>
          <w:color w:val="000000"/>
          <w:sz w:val="24"/>
          <w:szCs w:val="24"/>
        </w:rPr>
        <w:br/>
        <w:t>Veiled in flesh the Godhead see</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hail, the incarnate Deity,</w:t>
      </w:r>
      <w:r w:rsidRPr="00402E48">
        <w:rPr>
          <w:rFonts w:ascii="Times New Roman" w:hAnsi="Times New Roman" w:cs="Times New Roman"/>
          <w:b/>
          <w:bCs/>
          <w:color w:val="000000"/>
          <w:sz w:val="24"/>
          <w:szCs w:val="24"/>
        </w:rPr>
        <w:br/>
        <w:t>pleased as one of us to dwell,</w:t>
      </w:r>
      <w:r w:rsidR="004C0CBF">
        <w:rPr>
          <w:rFonts w:ascii="Times New Roman" w:hAnsi="Times New Roman" w:cs="Times New Roman"/>
          <w:b/>
          <w:bCs/>
          <w:color w:val="000000"/>
          <w:sz w:val="24"/>
          <w:szCs w:val="24"/>
        </w:rPr>
        <w:tab/>
      </w:r>
      <w:r w:rsidR="004C0CBF">
        <w:rPr>
          <w:rFonts w:ascii="Times New Roman" w:hAnsi="Times New Roman" w:cs="Times New Roman"/>
          <w:b/>
          <w:bCs/>
          <w:color w:val="000000"/>
          <w:sz w:val="24"/>
          <w:szCs w:val="24"/>
        </w:rPr>
        <w:tab/>
      </w:r>
      <w:r w:rsidR="004C0CBF">
        <w:rPr>
          <w:rFonts w:ascii="Times New Roman" w:hAnsi="Times New Roman" w:cs="Times New Roman"/>
          <w:b/>
          <w:bCs/>
          <w:color w:val="000000"/>
          <w:sz w:val="24"/>
          <w:szCs w:val="24"/>
        </w:rPr>
        <w:tab/>
      </w:r>
      <w:r w:rsidR="004C0CBF">
        <w:rPr>
          <w:noProof/>
          <w:lang w:eastAsia="en-CA"/>
        </w:rPr>
        <w:drawing>
          <wp:anchor distT="0" distB="0" distL="114300" distR="114300" simplePos="0" relativeHeight="251669504" behindDoc="1" locked="0" layoutInCell="1" allowOverlap="1">
            <wp:simplePos x="0" y="0"/>
            <wp:positionH relativeFrom="column">
              <wp:posOffset>3660775</wp:posOffset>
            </wp:positionH>
            <wp:positionV relativeFrom="paragraph">
              <wp:posOffset>1130935</wp:posOffset>
            </wp:positionV>
            <wp:extent cx="1593850" cy="1191260"/>
            <wp:effectExtent l="0" t="0" r="6350" b="8890"/>
            <wp:wrapNone/>
            <wp:docPr id="17" name="Picture 17"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E48">
        <w:rPr>
          <w:rFonts w:ascii="Times New Roman" w:hAnsi="Times New Roman" w:cs="Times New Roman"/>
          <w:b/>
          <w:bCs/>
          <w:color w:val="000000"/>
          <w:sz w:val="24"/>
          <w:szCs w:val="24"/>
        </w:rPr>
        <w:br/>
        <w:t>Jesus, our Emmanuel!</w:t>
      </w:r>
    </w:p>
    <w:p w:rsidR="00402E48" w:rsidRPr="00402E48" w:rsidRDefault="00402E48" w:rsidP="00402E48">
      <w:pPr>
        <w:ind w:left="1202"/>
        <w:rPr>
          <w:rFonts w:ascii="Times New Roman" w:hAnsi="Times New Roman" w:cs="Times New Roman"/>
          <w:b/>
          <w:bCs/>
          <w:i/>
          <w:color w:val="000000"/>
          <w:sz w:val="24"/>
          <w:szCs w:val="24"/>
        </w:rPr>
      </w:pPr>
      <w:r w:rsidRPr="00402E48">
        <w:rPr>
          <w:rFonts w:ascii="Times New Roman" w:hAnsi="Times New Roman" w:cs="Times New Roman"/>
          <w:b/>
          <w:bCs/>
          <w:i/>
          <w:color w:val="000000"/>
          <w:sz w:val="24"/>
          <w:szCs w:val="24"/>
        </w:rPr>
        <w:t xml:space="preserve">Hark! </w:t>
      </w:r>
      <w:proofErr w:type="gramStart"/>
      <w:r w:rsidRPr="00402E48">
        <w:rPr>
          <w:rFonts w:ascii="Times New Roman" w:hAnsi="Times New Roman" w:cs="Times New Roman"/>
          <w:b/>
          <w:bCs/>
          <w:i/>
          <w:color w:val="000000"/>
          <w:sz w:val="24"/>
          <w:szCs w:val="24"/>
        </w:rPr>
        <w:t>the</w:t>
      </w:r>
      <w:proofErr w:type="gramEnd"/>
      <w:r w:rsidRPr="00402E48">
        <w:rPr>
          <w:rFonts w:ascii="Times New Roman" w:hAnsi="Times New Roman" w:cs="Times New Roman"/>
          <w:b/>
          <w:bCs/>
          <w:i/>
          <w:color w:val="000000"/>
          <w:sz w:val="24"/>
          <w:szCs w:val="24"/>
        </w:rPr>
        <w:t xml:space="preserve"> herald-angels sing</w:t>
      </w:r>
      <w:r w:rsidRPr="00402E48">
        <w:rPr>
          <w:rFonts w:ascii="Times New Roman" w:hAnsi="Times New Roman" w:cs="Times New Roman"/>
          <w:b/>
          <w:bCs/>
          <w:i/>
          <w:color w:val="000000"/>
          <w:sz w:val="24"/>
          <w:szCs w:val="24"/>
        </w:rPr>
        <w:br/>
        <w:t>Glory to the new-born King.</w:t>
      </w:r>
    </w:p>
    <w:p w:rsidR="00402E48" w:rsidRPr="00402E48" w:rsidRDefault="00402E48" w:rsidP="00402E48">
      <w:pPr>
        <w:spacing w:after="0"/>
        <w:ind w:left="720"/>
        <w:rPr>
          <w:rFonts w:ascii="Times New Roman" w:hAnsi="Times New Roman" w:cs="Times New Roman"/>
          <w:b/>
          <w:bCs/>
          <w:color w:val="000000"/>
          <w:sz w:val="24"/>
          <w:szCs w:val="24"/>
        </w:rPr>
      </w:pPr>
      <w:r w:rsidRPr="00402E48">
        <w:rPr>
          <w:rFonts w:ascii="Times New Roman" w:hAnsi="Times New Roman" w:cs="Times New Roman"/>
          <w:b/>
          <w:bCs/>
          <w:color w:val="000000"/>
          <w:sz w:val="24"/>
          <w:szCs w:val="24"/>
        </w:rPr>
        <w:t>Hail, the heaven-born Prince of Peace!</w:t>
      </w:r>
      <w:r w:rsidRPr="00402E48">
        <w:rPr>
          <w:rFonts w:ascii="Times New Roman" w:hAnsi="Times New Roman" w:cs="Times New Roman"/>
          <w:b/>
          <w:bCs/>
          <w:color w:val="000000"/>
          <w:sz w:val="24"/>
          <w:szCs w:val="24"/>
        </w:rPr>
        <w:br/>
        <w:t>Hail, the Sun of Righteousness!</w:t>
      </w:r>
      <w:r w:rsidRPr="00402E48">
        <w:rPr>
          <w:rFonts w:ascii="Times New Roman" w:hAnsi="Times New Roman" w:cs="Times New Roman"/>
          <w:b/>
          <w:bCs/>
          <w:color w:val="000000"/>
          <w:sz w:val="24"/>
          <w:szCs w:val="24"/>
        </w:rPr>
        <w:br/>
        <w:t>Light and life to all he brings</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risen with healing in his wings.</w:t>
      </w:r>
      <w:r w:rsidRPr="00402E48">
        <w:rPr>
          <w:rFonts w:ascii="Times New Roman" w:hAnsi="Times New Roman" w:cs="Times New Roman"/>
          <w:b/>
          <w:bCs/>
          <w:color w:val="000000"/>
          <w:sz w:val="24"/>
          <w:szCs w:val="24"/>
        </w:rPr>
        <w:br/>
        <w:t>Mild he lays his glory by</w:t>
      </w:r>
      <w:proofErr w:type="gramStart"/>
      <w:r w:rsidRPr="00402E48">
        <w:rPr>
          <w:rFonts w:ascii="Times New Roman" w:hAnsi="Times New Roman" w:cs="Times New Roman"/>
          <w:b/>
          <w:bCs/>
          <w:color w:val="000000"/>
          <w:sz w:val="24"/>
          <w:szCs w:val="24"/>
        </w:rPr>
        <w:t>,</w:t>
      </w:r>
      <w:proofErr w:type="gramEnd"/>
      <w:r w:rsidRPr="00402E48">
        <w:rPr>
          <w:rFonts w:ascii="Times New Roman" w:hAnsi="Times New Roman" w:cs="Times New Roman"/>
          <w:b/>
          <w:bCs/>
          <w:color w:val="000000"/>
          <w:sz w:val="24"/>
          <w:szCs w:val="24"/>
        </w:rPr>
        <w:br/>
        <w:t>born that we no more may die,</w:t>
      </w:r>
      <w:r w:rsidRPr="00402E48">
        <w:rPr>
          <w:rFonts w:ascii="Times New Roman" w:hAnsi="Times New Roman" w:cs="Times New Roman"/>
          <w:b/>
          <w:bCs/>
          <w:color w:val="000000"/>
          <w:sz w:val="24"/>
          <w:szCs w:val="24"/>
        </w:rPr>
        <w:br/>
        <w:t>born to raise each child of earth,</w:t>
      </w:r>
      <w:r w:rsidRPr="00402E48">
        <w:rPr>
          <w:rFonts w:ascii="Times New Roman" w:hAnsi="Times New Roman" w:cs="Times New Roman"/>
          <w:b/>
          <w:bCs/>
          <w:color w:val="000000"/>
          <w:sz w:val="24"/>
          <w:szCs w:val="24"/>
        </w:rPr>
        <w:br/>
        <w:t>born to give us second birth.</w:t>
      </w:r>
    </w:p>
    <w:p w:rsidR="00402E48" w:rsidRPr="00402E48" w:rsidRDefault="00402E48" w:rsidP="00402E48">
      <w:pPr>
        <w:ind w:left="1202"/>
        <w:rPr>
          <w:rFonts w:ascii="Times New Roman" w:hAnsi="Times New Roman" w:cs="Times New Roman"/>
          <w:b/>
          <w:bCs/>
          <w:i/>
          <w:color w:val="000000"/>
          <w:sz w:val="24"/>
          <w:szCs w:val="24"/>
        </w:rPr>
      </w:pPr>
      <w:r w:rsidRPr="00402E48">
        <w:rPr>
          <w:rFonts w:ascii="Times New Roman" w:hAnsi="Times New Roman" w:cs="Times New Roman"/>
          <w:b/>
          <w:bCs/>
          <w:i/>
          <w:color w:val="000000"/>
          <w:sz w:val="24"/>
          <w:szCs w:val="24"/>
        </w:rPr>
        <w:t xml:space="preserve">Hark! </w:t>
      </w:r>
      <w:proofErr w:type="gramStart"/>
      <w:r w:rsidRPr="00402E48">
        <w:rPr>
          <w:rFonts w:ascii="Times New Roman" w:hAnsi="Times New Roman" w:cs="Times New Roman"/>
          <w:b/>
          <w:bCs/>
          <w:i/>
          <w:color w:val="000000"/>
          <w:sz w:val="24"/>
          <w:szCs w:val="24"/>
        </w:rPr>
        <w:t>the</w:t>
      </w:r>
      <w:proofErr w:type="gramEnd"/>
      <w:r w:rsidRPr="00402E48">
        <w:rPr>
          <w:rFonts w:ascii="Times New Roman" w:hAnsi="Times New Roman" w:cs="Times New Roman"/>
          <w:b/>
          <w:bCs/>
          <w:i/>
          <w:color w:val="000000"/>
          <w:sz w:val="24"/>
          <w:szCs w:val="24"/>
        </w:rPr>
        <w:t xml:space="preserve"> herald-angels sing</w:t>
      </w:r>
      <w:r w:rsidRPr="00402E48">
        <w:rPr>
          <w:rFonts w:ascii="Times New Roman" w:hAnsi="Times New Roman" w:cs="Times New Roman"/>
          <w:b/>
          <w:bCs/>
          <w:i/>
          <w:color w:val="000000"/>
          <w:sz w:val="24"/>
          <w:szCs w:val="24"/>
        </w:rPr>
        <w:br/>
        <w:t>Glory to the new-born King.</w:t>
      </w:r>
    </w:p>
    <w:p w:rsidR="00402E48" w:rsidRPr="00402E48" w:rsidRDefault="00402E48" w:rsidP="00402E48">
      <w:pPr>
        <w:spacing w:after="0"/>
        <w:ind w:left="720"/>
        <w:rPr>
          <w:rFonts w:ascii="Times New Roman" w:hAnsi="Times New Roman" w:cs="Times New Roman"/>
          <w:b/>
          <w:bCs/>
          <w:color w:val="000000"/>
          <w:sz w:val="24"/>
          <w:szCs w:val="24"/>
        </w:rPr>
      </w:pPr>
      <w:r w:rsidRPr="00402E48">
        <w:rPr>
          <w:rFonts w:ascii="Times New Roman" w:hAnsi="Times New Roman" w:cs="Times New Roman"/>
          <w:b/>
          <w:sz w:val="24"/>
          <w:szCs w:val="24"/>
        </w:rPr>
        <w:t>Come, Desire of Nations, come</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fix in us thy humble Home.</w:t>
      </w:r>
      <w:r w:rsidRPr="00402E48">
        <w:rPr>
          <w:rFonts w:ascii="Times New Roman" w:hAnsi="Times New Roman" w:cs="Times New Roman"/>
          <w:b/>
          <w:sz w:val="24"/>
          <w:szCs w:val="24"/>
        </w:rPr>
        <w:br/>
        <w:t xml:space="preserve">Rise, the Woman's </w:t>
      </w:r>
      <w:proofErr w:type="spellStart"/>
      <w:r w:rsidRPr="00402E48">
        <w:rPr>
          <w:rFonts w:ascii="Times New Roman" w:hAnsi="Times New Roman" w:cs="Times New Roman"/>
          <w:b/>
          <w:sz w:val="24"/>
          <w:szCs w:val="24"/>
        </w:rPr>
        <w:t>Conqu'ring</w:t>
      </w:r>
      <w:proofErr w:type="spellEnd"/>
      <w:r w:rsidRPr="00402E48">
        <w:rPr>
          <w:rFonts w:ascii="Times New Roman" w:hAnsi="Times New Roman" w:cs="Times New Roman"/>
          <w:b/>
          <w:sz w:val="24"/>
          <w:szCs w:val="24"/>
        </w:rPr>
        <w:t xml:space="preserve"> Seed</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bruise in us the Serpent's head.</w:t>
      </w:r>
      <w:r w:rsidRPr="00402E48">
        <w:rPr>
          <w:rFonts w:ascii="Times New Roman" w:hAnsi="Times New Roman" w:cs="Times New Roman"/>
          <w:b/>
          <w:sz w:val="24"/>
          <w:szCs w:val="24"/>
        </w:rPr>
        <w:br/>
        <w:t>Now display thy saving power</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ruined nature now restore.</w:t>
      </w:r>
      <w:r w:rsidRPr="00402E48">
        <w:rPr>
          <w:rFonts w:ascii="Times New Roman" w:hAnsi="Times New Roman" w:cs="Times New Roman"/>
          <w:b/>
          <w:sz w:val="24"/>
          <w:szCs w:val="24"/>
        </w:rPr>
        <w:br/>
      </w:r>
      <w:r w:rsidRPr="00402E48">
        <w:rPr>
          <w:rFonts w:ascii="Times New Roman" w:hAnsi="Times New Roman" w:cs="Times New Roman"/>
          <w:b/>
          <w:sz w:val="24"/>
          <w:szCs w:val="24"/>
        </w:rPr>
        <w:lastRenderedPageBreak/>
        <w:t>Now in mystic union join</w:t>
      </w:r>
      <w:r w:rsidRPr="00402E48">
        <w:rPr>
          <w:rFonts w:ascii="Times New Roman" w:hAnsi="Times New Roman" w:cs="Times New Roman"/>
          <w:b/>
          <w:sz w:val="24"/>
          <w:szCs w:val="24"/>
        </w:rPr>
        <w:br/>
        <w:t>Thine to ours, and ours to Thine.</w:t>
      </w:r>
    </w:p>
    <w:p w:rsidR="00402E48" w:rsidRPr="00402E48" w:rsidRDefault="00402E48" w:rsidP="00402E48">
      <w:pPr>
        <w:ind w:left="1202"/>
        <w:rPr>
          <w:rFonts w:ascii="Times New Roman" w:hAnsi="Times New Roman" w:cs="Times New Roman"/>
          <w:b/>
          <w:bCs/>
          <w:i/>
          <w:color w:val="000000"/>
          <w:sz w:val="24"/>
          <w:szCs w:val="24"/>
        </w:rPr>
      </w:pPr>
      <w:r w:rsidRPr="00402E48">
        <w:rPr>
          <w:rFonts w:ascii="Times New Roman" w:hAnsi="Times New Roman" w:cs="Times New Roman"/>
          <w:b/>
          <w:bCs/>
          <w:i/>
          <w:color w:val="000000"/>
          <w:sz w:val="24"/>
          <w:szCs w:val="24"/>
        </w:rPr>
        <w:t xml:space="preserve">Hark! </w:t>
      </w:r>
      <w:proofErr w:type="gramStart"/>
      <w:r w:rsidRPr="00402E48">
        <w:rPr>
          <w:rFonts w:ascii="Times New Roman" w:hAnsi="Times New Roman" w:cs="Times New Roman"/>
          <w:b/>
          <w:bCs/>
          <w:i/>
          <w:color w:val="000000"/>
          <w:sz w:val="24"/>
          <w:szCs w:val="24"/>
        </w:rPr>
        <w:t>the</w:t>
      </w:r>
      <w:proofErr w:type="gramEnd"/>
      <w:r w:rsidRPr="00402E48">
        <w:rPr>
          <w:rFonts w:ascii="Times New Roman" w:hAnsi="Times New Roman" w:cs="Times New Roman"/>
          <w:b/>
          <w:bCs/>
          <w:i/>
          <w:color w:val="000000"/>
          <w:sz w:val="24"/>
          <w:szCs w:val="24"/>
        </w:rPr>
        <w:t xml:space="preserve"> herald-angels sing</w:t>
      </w:r>
      <w:r w:rsidRPr="00402E48">
        <w:rPr>
          <w:rFonts w:ascii="Times New Roman" w:hAnsi="Times New Roman" w:cs="Times New Roman"/>
          <w:b/>
          <w:bCs/>
          <w:i/>
          <w:color w:val="000000"/>
          <w:sz w:val="24"/>
          <w:szCs w:val="24"/>
        </w:rPr>
        <w:br/>
        <w:t>Glory to the new-born King.</w:t>
      </w:r>
    </w:p>
    <w:p w:rsidR="00402E48" w:rsidRPr="00402E48" w:rsidRDefault="00402E48" w:rsidP="00402E48">
      <w:pPr>
        <w:spacing w:after="0"/>
        <w:ind w:left="720"/>
        <w:rPr>
          <w:rFonts w:ascii="Times New Roman" w:hAnsi="Times New Roman" w:cs="Times New Roman"/>
          <w:b/>
          <w:bCs/>
          <w:color w:val="000000"/>
          <w:sz w:val="24"/>
          <w:szCs w:val="24"/>
        </w:rPr>
      </w:pPr>
      <w:r w:rsidRPr="00402E48">
        <w:rPr>
          <w:rFonts w:ascii="Times New Roman" w:hAnsi="Times New Roman" w:cs="Times New Roman"/>
          <w:b/>
          <w:sz w:val="24"/>
          <w:szCs w:val="24"/>
        </w:rPr>
        <w:t>Adam's likeness, LORD, efface</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stamp thy Image in its place.</w:t>
      </w:r>
      <w:r w:rsidRPr="00402E48">
        <w:rPr>
          <w:rFonts w:ascii="Times New Roman" w:hAnsi="Times New Roman" w:cs="Times New Roman"/>
          <w:b/>
          <w:sz w:val="24"/>
          <w:szCs w:val="24"/>
        </w:rPr>
        <w:br/>
        <w:t>Second Adam from above</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re-instate us in thy Love.</w:t>
      </w:r>
      <w:r w:rsidRPr="00402E48">
        <w:rPr>
          <w:rFonts w:ascii="Times New Roman" w:hAnsi="Times New Roman" w:cs="Times New Roman"/>
          <w:b/>
          <w:sz w:val="24"/>
          <w:szCs w:val="24"/>
        </w:rPr>
        <w:br/>
        <w:t xml:space="preserve">Let us Thee, </w:t>
      </w:r>
      <w:proofErr w:type="spellStart"/>
      <w:r w:rsidRPr="00402E48">
        <w:rPr>
          <w:rFonts w:ascii="Times New Roman" w:hAnsi="Times New Roman" w:cs="Times New Roman"/>
          <w:b/>
          <w:sz w:val="24"/>
          <w:szCs w:val="24"/>
        </w:rPr>
        <w:t>tho</w:t>
      </w:r>
      <w:proofErr w:type="spellEnd"/>
      <w:r w:rsidRPr="00402E48">
        <w:rPr>
          <w:rFonts w:ascii="Times New Roman" w:hAnsi="Times New Roman" w:cs="Times New Roman"/>
          <w:b/>
          <w:sz w:val="24"/>
          <w:szCs w:val="24"/>
        </w:rPr>
        <w:t>' lost, regain</w:t>
      </w:r>
      <w:proofErr w:type="gramStart"/>
      <w:r w:rsidRPr="00402E48">
        <w:rPr>
          <w:rFonts w:ascii="Times New Roman" w:hAnsi="Times New Roman" w:cs="Times New Roman"/>
          <w:b/>
          <w:sz w:val="24"/>
          <w:szCs w:val="24"/>
        </w:rPr>
        <w:t>,</w:t>
      </w:r>
      <w:proofErr w:type="gramEnd"/>
      <w:r w:rsidRPr="00402E48">
        <w:rPr>
          <w:rFonts w:ascii="Times New Roman" w:hAnsi="Times New Roman" w:cs="Times New Roman"/>
          <w:b/>
          <w:sz w:val="24"/>
          <w:szCs w:val="24"/>
        </w:rPr>
        <w:br/>
        <w:t>Thee, the Life, the Inner Man:</w:t>
      </w:r>
      <w:r w:rsidRPr="00402E48">
        <w:rPr>
          <w:rFonts w:ascii="Times New Roman" w:hAnsi="Times New Roman" w:cs="Times New Roman"/>
          <w:b/>
          <w:sz w:val="24"/>
          <w:szCs w:val="24"/>
        </w:rPr>
        <w:br/>
        <w:t xml:space="preserve">O! </w:t>
      </w:r>
      <w:proofErr w:type="gramStart"/>
      <w:r w:rsidRPr="00402E48">
        <w:rPr>
          <w:rFonts w:ascii="Times New Roman" w:hAnsi="Times New Roman" w:cs="Times New Roman"/>
          <w:b/>
          <w:sz w:val="24"/>
          <w:szCs w:val="24"/>
        </w:rPr>
        <w:t>to</w:t>
      </w:r>
      <w:proofErr w:type="gramEnd"/>
      <w:r w:rsidRPr="00402E48">
        <w:rPr>
          <w:rFonts w:ascii="Times New Roman" w:hAnsi="Times New Roman" w:cs="Times New Roman"/>
          <w:b/>
          <w:sz w:val="24"/>
          <w:szCs w:val="24"/>
        </w:rPr>
        <w:t xml:space="preserve"> all Thyself impart,</w:t>
      </w:r>
      <w:r w:rsidRPr="00402E48">
        <w:rPr>
          <w:rFonts w:ascii="Times New Roman" w:hAnsi="Times New Roman" w:cs="Times New Roman"/>
          <w:b/>
          <w:sz w:val="24"/>
          <w:szCs w:val="24"/>
        </w:rPr>
        <w:br/>
        <w:t xml:space="preserve">formed in each believing heart. </w:t>
      </w:r>
    </w:p>
    <w:p w:rsidR="00402E48" w:rsidRPr="00402E48" w:rsidRDefault="00402E48" w:rsidP="00402E48">
      <w:pPr>
        <w:ind w:left="1202"/>
        <w:rPr>
          <w:rStyle w:val="BookTitle"/>
          <w:rFonts w:ascii="Times New Roman" w:hAnsi="Times New Roman" w:cs="Times New Roman"/>
          <w:i/>
          <w:smallCaps w:val="0"/>
          <w:color w:val="000000"/>
          <w:spacing w:val="0"/>
          <w:sz w:val="24"/>
          <w:szCs w:val="24"/>
        </w:rPr>
      </w:pPr>
      <w:r w:rsidRPr="00402E48">
        <w:rPr>
          <w:rFonts w:ascii="Times New Roman" w:hAnsi="Times New Roman" w:cs="Times New Roman"/>
          <w:b/>
          <w:bCs/>
          <w:i/>
          <w:color w:val="000000"/>
          <w:sz w:val="24"/>
          <w:szCs w:val="24"/>
        </w:rPr>
        <w:t xml:space="preserve">Hark! </w:t>
      </w:r>
      <w:proofErr w:type="gramStart"/>
      <w:r w:rsidRPr="00402E48">
        <w:rPr>
          <w:rFonts w:ascii="Times New Roman" w:hAnsi="Times New Roman" w:cs="Times New Roman"/>
          <w:b/>
          <w:bCs/>
          <w:i/>
          <w:color w:val="000000"/>
          <w:sz w:val="24"/>
          <w:szCs w:val="24"/>
        </w:rPr>
        <w:t>the</w:t>
      </w:r>
      <w:proofErr w:type="gramEnd"/>
      <w:r w:rsidRPr="00402E48">
        <w:rPr>
          <w:rFonts w:ascii="Times New Roman" w:hAnsi="Times New Roman" w:cs="Times New Roman"/>
          <w:b/>
          <w:bCs/>
          <w:i/>
          <w:color w:val="000000"/>
          <w:sz w:val="24"/>
          <w:szCs w:val="24"/>
        </w:rPr>
        <w:t xml:space="preserve"> herald-angels sing</w:t>
      </w:r>
      <w:r w:rsidRPr="00402E48">
        <w:rPr>
          <w:rFonts w:ascii="Times New Roman" w:hAnsi="Times New Roman" w:cs="Times New Roman"/>
          <w:b/>
          <w:bCs/>
          <w:i/>
          <w:color w:val="000000"/>
          <w:sz w:val="24"/>
          <w:szCs w:val="24"/>
        </w:rPr>
        <w:br/>
        <w:t>Glory to the new-born King.</w:t>
      </w:r>
    </w:p>
    <w:p w:rsidR="00B84C9E" w:rsidRDefault="00B84C9E" w:rsidP="00CD7970">
      <w:pPr>
        <w:spacing w:after="0"/>
        <w:jc w:val="both"/>
        <w:rPr>
          <w:rStyle w:val="BookTitle"/>
          <w:rFonts w:ascii="Copperplate Gothic Bold" w:hAnsi="Copperplate Gothic Bold"/>
          <w:sz w:val="24"/>
          <w:szCs w:val="24"/>
        </w:rPr>
      </w:pPr>
      <w:r>
        <w:rPr>
          <w:rStyle w:val="BookTitle"/>
          <w:rFonts w:ascii="Copperplate Gothic Bold" w:hAnsi="Copperplate Gothic Bold"/>
          <w:sz w:val="24"/>
          <w:szCs w:val="24"/>
        </w:rPr>
        <w:t>Sixth Lesson:  Luke 2: 1-</w:t>
      </w:r>
      <w:proofErr w:type="gramStart"/>
      <w:r>
        <w:rPr>
          <w:rStyle w:val="BookTitle"/>
          <w:rFonts w:ascii="Copperplate Gothic Bold" w:hAnsi="Copperplate Gothic Bold"/>
          <w:sz w:val="24"/>
          <w:szCs w:val="24"/>
        </w:rPr>
        <w:t>16  (</w:t>
      </w:r>
      <w:proofErr w:type="gramEnd"/>
      <w:r>
        <w:rPr>
          <w:rStyle w:val="BookTitle"/>
          <w:rFonts w:ascii="Copperplate Gothic Bold" w:hAnsi="Copperplate Gothic Bold"/>
          <w:sz w:val="24"/>
          <w:szCs w:val="24"/>
        </w:rPr>
        <w:t>The Birth of Jesus)</w:t>
      </w:r>
    </w:p>
    <w:p w:rsidR="00CD7970" w:rsidRPr="00CD7970" w:rsidRDefault="00CD7970" w:rsidP="00CD7970">
      <w:pPr>
        <w:spacing w:after="0"/>
        <w:jc w:val="both"/>
        <w:rPr>
          <w:rFonts w:ascii="Times New Roman" w:hAnsi="Times New Roman" w:cs="Times New Roman"/>
          <w:i/>
          <w:sz w:val="24"/>
          <w:szCs w:val="24"/>
        </w:rPr>
      </w:pPr>
      <w:r>
        <w:rPr>
          <w:rFonts w:ascii="Times New Roman" w:hAnsi="Times New Roman" w:cs="Times New Roman"/>
          <w:i/>
          <w:sz w:val="24"/>
          <w:szCs w:val="24"/>
        </w:rPr>
        <w:t>Read by Robin Holder.</w:t>
      </w:r>
    </w:p>
    <w:p w:rsidR="005D4CA1" w:rsidRPr="00B84C9E" w:rsidRDefault="005D4CA1" w:rsidP="005D4CA1">
      <w:pPr>
        <w:spacing w:line="271" w:lineRule="auto"/>
        <w:ind w:left="238"/>
        <w:jc w:val="both"/>
        <w:rPr>
          <w:rFonts w:ascii="Times New Roman" w:hAnsi="Times New Roman" w:cs="Times New Roman"/>
          <w:sz w:val="24"/>
          <w:szCs w:val="24"/>
        </w:rPr>
      </w:pPr>
      <w:r w:rsidRPr="00B84C9E">
        <w:rPr>
          <w:rFonts w:ascii="Times New Roman" w:hAnsi="Times New Roman" w:cs="Times New Roman"/>
          <w:sz w:val="24"/>
          <w:szCs w:val="24"/>
        </w:rPr>
        <w:t xml:space="preserve">In those days a decree went out from Caesar Augustus that all the world should be registered. This was the first registration when </w:t>
      </w:r>
      <w:proofErr w:type="spellStart"/>
      <w:r w:rsidRPr="00B84C9E">
        <w:rPr>
          <w:rFonts w:ascii="Times New Roman" w:hAnsi="Times New Roman" w:cs="Times New Roman"/>
          <w:sz w:val="24"/>
          <w:szCs w:val="24"/>
        </w:rPr>
        <w:t>Quirinius</w:t>
      </w:r>
      <w:proofErr w:type="spellEnd"/>
      <w:r w:rsidRPr="00B84C9E">
        <w:rPr>
          <w:rFonts w:ascii="Times New Roman" w:hAnsi="Times New Roman" w:cs="Times New Roman"/>
          <w:sz w:val="24"/>
          <w:szCs w:val="24"/>
        </w:rPr>
        <w:t xml:space="preserve"> was governor of Syria. And all went to be registered, each to his own town. And Joseph also went up from Galilee, from the town of Nazareth, to Judea, to the city of David, which is called Bethlehem, because he was of the house and lineage of David, to be registered with Mary, his betrothed, who was with child. And while they were there, the time came for her to give birth. And she gave birth to her firstborn son and wrapped him in swaddling </w:t>
      </w:r>
      <w:proofErr w:type="spellStart"/>
      <w:r w:rsidRPr="00B84C9E">
        <w:rPr>
          <w:rFonts w:ascii="Times New Roman" w:hAnsi="Times New Roman" w:cs="Times New Roman"/>
          <w:sz w:val="24"/>
          <w:szCs w:val="24"/>
        </w:rPr>
        <w:t>cloths</w:t>
      </w:r>
      <w:proofErr w:type="spellEnd"/>
      <w:r w:rsidRPr="00B84C9E">
        <w:rPr>
          <w:rFonts w:ascii="Times New Roman" w:hAnsi="Times New Roman" w:cs="Times New Roman"/>
          <w:sz w:val="24"/>
          <w:szCs w:val="24"/>
        </w:rPr>
        <w:t xml:space="preserve"> and laid him in a manger, because there was no place for them in the inn.</w:t>
      </w:r>
    </w:p>
    <w:p w:rsidR="005D4CA1" w:rsidRPr="00B84C9E" w:rsidRDefault="005D4CA1" w:rsidP="005D4CA1">
      <w:pPr>
        <w:spacing w:line="271" w:lineRule="auto"/>
        <w:ind w:left="238" w:firstLine="482"/>
        <w:jc w:val="both"/>
        <w:rPr>
          <w:rFonts w:ascii="Times New Roman" w:hAnsi="Times New Roman" w:cs="Times New Roman"/>
          <w:sz w:val="24"/>
          <w:szCs w:val="24"/>
        </w:rPr>
      </w:pPr>
      <w:r w:rsidRPr="00B84C9E">
        <w:rPr>
          <w:rFonts w:ascii="Times New Roman" w:hAnsi="Times New Roman" w:cs="Times New Roman"/>
          <w:sz w:val="24"/>
          <w:szCs w:val="24"/>
        </w:rPr>
        <w:t xml:space="preserve">And in the same region there were shepherds out in the field, keeping watch over their flock by night. And an angel of the Lord appeared to them, and the glory of the Lord shone around them, and they were filled with great fear. And the angel said to them, “Fear not, for behold, I bring you good news of great joy that will be for all the people. For unto you is born this day in the city of David a Savior, who is Christ the Lord. And this will be a sign for you: you will find a baby wrapped in swaddling </w:t>
      </w:r>
      <w:proofErr w:type="spellStart"/>
      <w:r w:rsidRPr="00B84C9E">
        <w:rPr>
          <w:rFonts w:ascii="Times New Roman" w:hAnsi="Times New Roman" w:cs="Times New Roman"/>
          <w:sz w:val="24"/>
          <w:szCs w:val="24"/>
        </w:rPr>
        <w:t>cloths</w:t>
      </w:r>
      <w:proofErr w:type="spellEnd"/>
      <w:r w:rsidRPr="00B84C9E">
        <w:rPr>
          <w:rFonts w:ascii="Times New Roman" w:hAnsi="Times New Roman" w:cs="Times New Roman"/>
          <w:sz w:val="24"/>
          <w:szCs w:val="24"/>
        </w:rPr>
        <w:t xml:space="preserve"> and lying in a manger.” And suddenly there was with the angel a multitude of the heavenly host praising God and saying, “Glory to God in the highest, and on earth peace among those with whom he is pleased!”</w:t>
      </w:r>
    </w:p>
    <w:p w:rsidR="005D4CA1" w:rsidRPr="00B84C9E" w:rsidRDefault="005D4CA1" w:rsidP="005D4CA1">
      <w:pPr>
        <w:spacing w:line="271" w:lineRule="auto"/>
        <w:ind w:left="238" w:firstLine="482"/>
        <w:jc w:val="both"/>
        <w:rPr>
          <w:rFonts w:ascii="Times New Roman" w:hAnsi="Times New Roman" w:cs="Times New Roman"/>
          <w:sz w:val="24"/>
          <w:szCs w:val="24"/>
        </w:rPr>
      </w:pPr>
      <w:r w:rsidRPr="00B84C9E">
        <w:rPr>
          <w:rFonts w:ascii="Times New Roman" w:hAnsi="Times New Roman" w:cs="Times New Roman"/>
          <w:sz w:val="24"/>
          <w:szCs w:val="24"/>
        </w:rPr>
        <w:t xml:space="preserve">When the angels went away from them into heaven, the shepherds said to one another, “Let us go over to Bethlehem and see this thing that has happened, which the Lord has made known to us.” And they went with haste and found Mary and Joseph, and the baby lying in a manger. </w:t>
      </w:r>
    </w:p>
    <w:p w:rsidR="00B265E9" w:rsidRDefault="00CD7970" w:rsidP="00B265E9">
      <w:pPr>
        <w:spacing w:after="0" w:line="240" w:lineRule="auto"/>
        <w:jc w:val="both"/>
        <w:rPr>
          <w:rStyle w:val="BookTitle"/>
          <w:rFonts w:ascii="Copperplate Gothic Bold" w:hAnsi="Copperplate Gothic Bold"/>
          <w:sz w:val="18"/>
          <w:szCs w:val="18"/>
        </w:rPr>
      </w:pPr>
      <w:r w:rsidRPr="00B265E9">
        <w:rPr>
          <w:rStyle w:val="BookTitle"/>
          <w:rFonts w:ascii="Copperplate Gothic Bold" w:hAnsi="Copperplate Gothic Bold"/>
          <w:sz w:val="24"/>
          <w:szCs w:val="24"/>
        </w:rPr>
        <w:lastRenderedPageBreak/>
        <w:t>Choir Anthem</w:t>
      </w:r>
      <w:r w:rsidR="00402E48">
        <w:rPr>
          <w:rStyle w:val="BookTitle"/>
          <w:rFonts w:ascii="Copperplate Gothic Bold" w:hAnsi="Copperplate Gothic Bold"/>
          <w:sz w:val="24"/>
          <w:szCs w:val="24"/>
        </w:rPr>
        <w:t>s</w:t>
      </w:r>
      <w:r w:rsidR="00B84C9E">
        <w:rPr>
          <w:rStyle w:val="BookTitle"/>
          <w:rFonts w:ascii="Copperplate Gothic Bold" w:hAnsi="Copperplate Gothic Bold"/>
          <w:sz w:val="24"/>
          <w:szCs w:val="24"/>
        </w:rPr>
        <w:t xml:space="preserve">:         </w:t>
      </w:r>
      <w:r w:rsidR="00B265E9">
        <w:rPr>
          <w:rStyle w:val="BookTitle"/>
          <w:rFonts w:ascii="Copperplate Gothic Bold" w:hAnsi="Copperplate Gothic Bold"/>
          <w:sz w:val="24"/>
          <w:szCs w:val="24"/>
        </w:rPr>
        <w:tab/>
      </w:r>
      <w:r w:rsidR="00B265E9">
        <w:rPr>
          <w:rStyle w:val="BookTitle"/>
          <w:rFonts w:ascii="Copperplate Gothic Bold" w:hAnsi="Copperplate Gothic Bold"/>
          <w:sz w:val="24"/>
          <w:szCs w:val="24"/>
        </w:rPr>
        <w:tab/>
        <w:t>In the Stable</w:t>
      </w:r>
      <w:r w:rsidR="00B265E9">
        <w:rPr>
          <w:rStyle w:val="BookTitle"/>
          <w:rFonts w:ascii="Copperplate Gothic Bold" w:hAnsi="Copperplate Gothic Bold"/>
          <w:sz w:val="24"/>
          <w:szCs w:val="24"/>
        </w:rPr>
        <w:tab/>
      </w:r>
      <w:r w:rsidR="00B265E9">
        <w:rPr>
          <w:rStyle w:val="BookTitle"/>
          <w:rFonts w:ascii="Copperplate Gothic Bold" w:hAnsi="Copperplate Gothic Bold"/>
          <w:sz w:val="24"/>
          <w:szCs w:val="24"/>
        </w:rPr>
        <w:tab/>
      </w:r>
      <w:r w:rsidR="00B265E9">
        <w:rPr>
          <w:rStyle w:val="BookTitle"/>
          <w:rFonts w:ascii="Copperplate Gothic Bold" w:hAnsi="Copperplate Gothic Bold"/>
          <w:sz w:val="24"/>
          <w:szCs w:val="24"/>
        </w:rPr>
        <w:tab/>
      </w:r>
      <w:r w:rsidR="00B265E9">
        <w:rPr>
          <w:rStyle w:val="BookTitle"/>
          <w:rFonts w:ascii="Copperplate Gothic Bold" w:hAnsi="Copperplate Gothic Bold"/>
          <w:sz w:val="18"/>
          <w:szCs w:val="18"/>
        </w:rPr>
        <w:t>Howard Jones</w:t>
      </w:r>
    </w:p>
    <w:p w:rsidR="00402E48" w:rsidRDefault="00402E48" w:rsidP="00B265E9">
      <w:pPr>
        <w:spacing w:after="0" w:line="240" w:lineRule="auto"/>
        <w:jc w:val="both"/>
        <w:rPr>
          <w:rStyle w:val="BookTitle"/>
          <w:rFonts w:ascii="Copperplate Gothic Bold" w:hAnsi="Copperplate Gothic Bold"/>
          <w:sz w:val="18"/>
          <w:szCs w:val="18"/>
        </w:rPr>
      </w:pPr>
    </w:p>
    <w:p w:rsidR="00402E48" w:rsidRPr="00402E48" w:rsidRDefault="00402E48" w:rsidP="00B265E9">
      <w:pPr>
        <w:spacing w:after="0" w:line="240" w:lineRule="auto"/>
        <w:jc w:val="both"/>
        <w:rPr>
          <w:rStyle w:val="BookTitle"/>
          <w:rFonts w:ascii="Copperplate Gothic Bold" w:hAnsi="Copperplate Gothic Bold"/>
          <w:sz w:val="24"/>
          <w:szCs w:val="24"/>
        </w:rPr>
      </w:pP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24"/>
          <w:szCs w:val="24"/>
        </w:rPr>
        <w:t>When a Baby is Born</w:t>
      </w:r>
    </w:p>
    <w:p w:rsidR="00B265E9" w:rsidRDefault="00B265E9" w:rsidP="00B265E9">
      <w:pPr>
        <w:spacing w:after="0" w:line="240" w:lineRule="auto"/>
        <w:jc w:val="both"/>
        <w:rPr>
          <w:rStyle w:val="BookTitle"/>
          <w:rFonts w:ascii="Copperplate Gothic Bold" w:hAnsi="Copperplate Gothic Bold"/>
          <w:sz w:val="24"/>
          <w:szCs w:val="24"/>
        </w:rPr>
      </w:pP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18"/>
          <w:szCs w:val="18"/>
        </w:rPr>
        <w:tab/>
      </w:r>
      <w:r>
        <w:rPr>
          <w:rStyle w:val="BookTitle"/>
          <w:rFonts w:ascii="Copperplate Gothic Bold" w:hAnsi="Copperplate Gothic Bold"/>
          <w:sz w:val="18"/>
          <w:szCs w:val="18"/>
        </w:rPr>
        <w:tab/>
      </w:r>
      <w:r w:rsidRPr="00B265E9">
        <w:rPr>
          <w:rStyle w:val="BookTitle"/>
          <w:rFonts w:ascii="Copperplate Gothic Bold" w:hAnsi="Copperplate Gothic Bold"/>
          <w:sz w:val="24"/>
          <w:szCs w:val="24"/>
        </w:rPr>
        <w:tab/>
      </w:r>
    </w:p>
    <w:p w:rsidR="005D4CA1" w:rsidRPr="00B265E9" w:rsidRDefault="00B265E9" w:rsidP="00B265E9">
      <w:pPr>
        <w:spacing w:after="0" w:line="240" w:lineRule="auto"/>
        <w:jc w:val="both"/>
        <w:rPr>
          <w:sz w:val="24"/>
          <w:szCs w:val="24"/>
        </w:rPr>
      </w:pPr>
      <w:r>
        <w:rPr>
          <w:rStyle w:val="BookTitle"/>
          <w:rFonts w:ascii="Copperplate Gothic Bold" w:hAnsi="Copperplate Gothic Bold"/>
          <w:sz w:val="24"/>
          <w:szCs w:val="24"/>
        </w:rPr>
        <w:t>Seventh Lesson:</w:t>
      </w:r>
      <w:r>
        <w:rPr>
          <w:rStyle w:val="BookTitle"/>
          <w:rFonts w:ascii="Copperplate Gothic Bold" w:hAnsi="Copperplate Gothic Bold"/>
          <w:sz w:val="24"/>
          <w:szCs w:val="24"/>
        </w:rPr>
        <w:tab/>
        <w:t>Matthew 2: 1-11 (The Wise Men are led by the star)</w:t>
      </w:r>
      <w:r w:rsidR="00CD7970" w:rsidRPr="00CD7970">
        <w:rPr>
          <w:rStyle w:val="BookTitle"/>
          <w:rFonts w:ascii="Copperplate Gothic Bold" w:hAnsi="Copperplate Gothic Bold"/>
          <w:sz w:val="24"/>
          <w:szCs w:val="24"/>
        </w:rPr>
        <w:t xml:space="preserve"> </w:t>
      </w:r>
      <w:r w:rsidR="00CD7970">
        <w:rPr>
          <w:rFonts w:ascii="Times New Roman" w:hAnsi="Times New Roman" w:cs="Times New Roman"/>
          <w:i/>
          <w:sz w:val="24"/>
          <w:szCs w:val="24"/>
        </w:rPr>
        <w:t>Read by Irma Proctor.</w:t>
      </w:r>
    </w:p>
    <w:p w:rsidR="005D4CA1" w:rsidRPr="00B265E9" w:rsidRDefault="005D4CA1" w:rsidP="005D4CA1">
      <w:pPr>
        <w:spacing w:line="271" w:lineRule="auto"/>
        <w:ind w:left="238"/>
        <w:jc w:val="both"/>
        <w:rPr>
          <w:rFonts w:ascii="Times New Roman" w:hAnsi="Times New Roman" w:cs="Times New Roman"/>
          <w:sz w:val="24"/>
          <w:szCs w:val="24"/>
        </w:rPr>
      </w:pPr>
      <w:r w:rsidRPr="00B265E9">
        <w:rPr>
          <w:rFonts w:ascii="Times New Roman" w:hAnsi="Times New Roman" w:cs="Times New Roman"/>
          <w:sz w:val="24"/>
          <w:szCs w:val="24"/>
        </w:rPr>
        <w:t>Now after Jesus was born in Bethlehem of Judea in the days of Herod the king, behold, wise men from the east came to Jerusalem, saying, “Where is he who has been born king of the Jews? For we saw his star when it rose and have come to worship him.” When Herod the king heard this, he was troubled, and all Jerusalem with him; and assembling all the chief priests and scribes of the people, he inquired of them where the Christ was to be born. They told him, “In Bethlehem of Judea, for so it is written by the prophet: “‘And you, O Bethlehem, in the land of Judah, are by no means least among the rulers of Judah; for from you shall come a ruler who will shepherd my people Israel.’”</w:t>
      </w:r>
    </w:p>
    <w:p w:rsidR="005D4CA1" w:rsidRPr="00CD7970" w:rsidRDefault="005D4CA1" w:rsidP="00CD7970">
      <w:pPr>
        <w:spacing w:line="271" w:lineRule="auto"/>
        <w:ind w:left="238" w:firstLine="482"/>
        <w:jc w:val="both"/>
        <w:rPr>
          <w:rFonts w:ascii="Times New Roman" w:hAnsi="Times New Roman" w:cs="Times New Roman"/>
          <w:sz w:val="24"/>
          <w:szCs w:val="24"/>
        </w:rPr>
      </w:pPr>
      <w:r w:rsidRPr="00B265E9">
        <w:rPr>
          <w:rFonts w:ascii="Times New Roman" w:hAnsi="Times New Roman" w:cs="Times New Roman"/>
          <w:sz w:val="24"/>
          <w:szCs w:val="24"/>
        </w:rPr>
        <w:t>Then Herod summoned the wise men secretly and ascertained from them what time the star had appeared. And he sent them to Bethlehem, saying, “Go and search diligently for the child, and when you have found him, bring me word, that I too may come and worship him.”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mother, and they fell down and worshiped him. Then, opening their treasures, they offered him gifts, gold and frankincense and myrrh.</w:t>
      </w:r>
    </w:p>
    <w:p w:rsidR="00367913" w:rsidRDefault="00B265E9" w:rsidP="00367913">
      <w:pPr>
        <w:spacing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Carol:               #</w:t>
      </w:r>
      <w:proofErr w:type="gramStart"/>
      <w:r>
        <w:rPr>
          <w:rStyle w:val="BookTitle"/>
          <w:rFonts w:ascii="Copperplate Gothic Bold" w:hAnsi="Copperplate Gothic Bold"/>
          <w:sz w:val="24"/>
          <w:szCs w:val="24"/>
        </w:rPr>
        <w:t>122  In</w:t>
      </w:r>
      <w:proofErr w:type="gramEnd"/>
      <w:r>
        <w:rPr>
          <w:rStyle w:val="BookTitle"/>
          <w:rFonts w:ascii="Copperplate Gothic Bold" w:hAnsi="Copperplate Gothic Bold"/>
          <w:sz w:val="24"/>
          <w:szCs w:val="24"/>
        </w:rPr>
        <w:t xml:space="preserve"> the Bleak Midwinter</w:t>
      </w:r>
    </w:p>
    <w:p w:rsidR="00367913" w:rsidRDefault="00367913" w:rsidP="00CD7970">
      <w:pPr>
        <w:spacing w:after="0" w:line="240"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Eighth Lesson:  John 1: 1-</w:t>
      </w:r>
      <w:proofErr w:type="gramStart"/>
      <w:r>
        <w:rPr>
          <w:rStyle w:val="BookTitle"/>
          <w:rFonts w:ascii="Copperplate Gothic Bold" w:hAnsi="Copperplate Gothic Bold"/>
          <w:sz w:val="24"/>
          <w:szCs w:val="24"/>
        </w:rPr>
        <w:t>14  (</w:t>
      </w:r>
      <w:proofErr w:type="gramEnd"/>
      <w:r>
        <w:rPr>
          <w:rStyle w:val="BookTitle"/>
          <w:rFonts w:ascii="Copperplate Gothic Bold" w:hAnsi="Copperplate Gothic Bold"/>
          <w:sz w:val="24"/>
          <w:szCs w:val="24"/>
        </w:rPr>
        <w:t>The Incarnation of the Word of God)</w:t>
      </w:r>
    </w:p>
    <w:p w:rsidR="00CD7970" w:rsidRDefault="00CD7970" w:rsidP="00CD7970">
      <w:pPr>
        <w:spacing w:after="0" w:line="240" w:lineRule="auto"/>
        <w:jc w:val="both"/>
      </w:pPr>
      <w:r>
        <w:rPr>
          <w:rFonts w:ascii="Times New Roman" w:hAnsi="Times New Roman" w:cs="Times New Roman"/>
          <w:i/>
          <w:sz w:val="24"/>
          <w:szCs w:val="24"/>
        </w:rPr>
        <w:t xml:space="preserve">Read by Claire </w:t>
      </w:r>
      <w:proofErr w:type="spellStart"/>
      <w:r>
        <w:rPr>
          <w:rFonts w:ascii="Times New Roman" w:hAnsi="Times New Roman" w:cs="Times New Roman"/>
          <w:i/>
          <w:sz w:val="24"/>
          <w:szCs w:val="24"/>
        </w:rPr>
        <w:t>Olorenshaw</w:t>
      </w:r>
      <w:proofErr w:type="spellEnd"/>
      <w:r>
        <w:rPr>
          <w:rFonts w:ascii="Times New Roman" w:hAnsi="Times New Roman" w:cs="Times New Roman"/>
          <w:i/>
          <w:sz w:val="24"/>
          <w:szCs w:val="24"/>
        </w:rPr>
        <w:t>.</w:t>
      </w:r>
    </w:p>
    <w:p w:rsidR="005D4CA1" w:rsidRPr="00CD7970" w:rsidRDefault="005D4CA1" w:rsidP="00CD7970">
      <w:pPr>
        <w:spacing w:line="271" w:lineRule="auto"/>
        <w:ind w:left="238"/>
        <w:jc w:val="both"/>
        <w:rPr>
          <w:rFonts w:ascii="Times New Roman" w:hAnsi="Times New Roman" w:cs="Times New Roman"/>
          <w:sz w:val="24"/>
          <w:szCs w:val="24"/>
        </w:rPr>
      </w:pPr>
      <w:r w:rsidRPr="00367913">
        <w:rPr>
          <w:rFonts w:ascii="Times New Roman" w:hAnsi="Times New Roman" w:cs="Times New Roman"/>
          <w:sz w:val="24"/>
          <w:szCs w:val="24"/>
        </w:rPr>
        <w:t xml:space="preserve">In the beginning was the Word, and the Word was with God, and the Word was God. He was in the beginning with God. All things were made through him, and without him was not </w:t>
      </w:r>
      <w:proofErr w:type="spellStart"/>
      <w:r w:rsidRPr="00367913">
        <w:rPr>
          <w:rFonts w:ascii="Times New Roman" w:hAnsi="Times New Roman" w:cs="Times New Roman"/>
          <w:sz w:val="24"/>
          <w:szCs w:val="24"/>
        </w:rPr>
        <w:t>any thing</w:t>
      </w:r>
      <w:proofErr w:type="spellEnd"/>
      <w:r w:rsidRPr="00367913">
        <w:rPr>
          <w:rFonts w:ascii="Times New Roman" w:hAnsi="Times New Roman" w:cs="Times New Roman"/>
          <w:sz w:val="24"/>
          <w:szCs w:val="24"/>
        </w:rPr>
        <w:t xml:space="preserve"> made that was made. In him was life, and the life was the light of men. The light shines in the darkness, and the darkness has not overcome it. There was a man sent from God, whose name was John. He came as a witness, to bear witness about the light, that all might believe through him. He was not the light, but came to bear witness about the light. The true light, which gives light to everyone, was coming into the world. He was in the world, and the world was made through him, yet the world did not know him. He came to his own, and his own people did not receive him. But to all who did receive him, who believed in his name, he gave the right to become children of God, who were born, not of blood nor of the will of the flesh nor of the will of man, but of God. And the Word became </w:t>
      </w:r>
      <w:r w:rsidRPr="00367913">
        <w:rPr>
          <w:rFonts w:ascii="Times New Roman" w:hAnsi="Times New Roman" w:cs="Times New Roman"/>
          <w:sz w:val="24"/>
          <w:szCs w:val="24"/>
        </w:rPr>
        <w:lastRenderedPageBreak/>
        <w:t>flesh and dwelt among us, and we have seen his glory, glory as of the only Son from the Father, full of grace and truth.</w:t>
      </w:r>
    </w:p>
    <w:p w:rsidR="00367913" w:rsidRDefault="00367913" w:rsidP="005D4CA1">
      <w:pPr>
        <w:spacing w:line="271"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Carol:               #</w:t>
      </w:r>
      <w:proofErr w:type="gramStart"/>
      <w:r>
        <w:rPr>
          <w:rStyle w:val="BookTitle"/>
          <w:rFonts w:ascii="Copperplate Gothic Bold" w:hAnsi="Copperplate Gothic Bold"/>
          <w:sz w:val="24"/>
          <w:szCs w:val="24"/>
        </w:rPr>
        <w:t>118  O</w:t>
      </w:r>
      <w:proofErr w:type="gramEnd"/>
      <w:r>
        <w:rPr>
          <w:rStyle w:val="BookTitle"/>
          <w:rFonts w:ascii="Copperplate Gothic Bold" w:hAnsi="Copperplate Gothic Bold"/>
          <w:sz w:val="24"/>
          <w:szCs w:val="24"/>
        </w:rPr>
        <w:t xml:space="preserve"> Come, All Ye Faithful</w:t>
      </w:r>
      <w:r w:rsidR="00402E48">
        <w:rPr>
          <w:rStyle w:val="BookTitle"/>
          <w:rFonts w:ascii="Copperplate Gothic Bold" w:hAnsi="Copperplate Gothic Bold"/>
          <w:sz w:val="24"/>
          <w:szCs w:val="24"/>
        </w:rPr>
        <w:t xml:space="preserve">   (vs 1-4)</w:t>
      </w:r>
    </w:p>
    <w:p w:rsidR="00367913" w:rsidRDefault="00367913" w:rsidP="00CD7970">
      <w:pPr>
        <w:spacing w:after="0" w:line="271"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Ninth Lesson:   Colossians 1: 9-</w:t>
      </w:r>
      <w:proofErr w:type="gramStart"/>
      <w:r>
        <w:rPr>
          <w:rStyle w:val="BookTitle"/>
          <w:rFonts w:ascii="Copperplate Gothic Bold" w:hAnsi="Copperplate Gothic Bold"/>
          <w:sz w:val="24"/>
          <w:szCs w:val="24"/>
        </w:rPr>
        <w:t>19</w:t>
      </w:r>
      <w:r w:rsidR="00402E48">
        <w:rPr>
          <w:rStyle w:val="BookTitle"/>
          <w:rFonts w:ascii="Copperplate Gothic Bold" w:hAnsi="Copperplate Gothic Bold"/>
          <w:sz w:val="24"/>
          <w:szCs w:val="24"/>
        </w:rPr>
        <w:t xml:space="preserve">  (</w:t>
      </w:r>
      <w:proofErr w:type="gramEnd"/>
      <w:r w:rsidR="00402E48">
        <w:rPr>
          <w:rStyle w:val="BookTitle"/>
          <w:rFonts w:ascii="Copperplate Gothic Bold" w:hAnsi="Copperplate Gothic Bold"/>
          <w:sz w:val="24"/>
          <w:szCs w:val="24"/>
        </w:rPr>
        <w:t xml:space="preserve"> The Supremacy of Christ)</w:t>
      </w:r>
    </w:p>
    <w:p w:rsidR="00CD7970" w:rsidRDefault="00CD7970" w:rsidP="00CD7970">
      <w:pPr>
        <w:spacing w:after="0" w:line="271" w:lineRule="auto"/>
        <w:jc w:val="both"/>
      </w:pPr>
      <w:r>
        <w:rPr>
          <w:rFonts w:ascii="Times New Roman" w:hAnsi="Times New Roman" w:cs="Times New Roman"/>
          <w:i/>
          <w:sz w:val="24"/>
          <w:szCs w:val="24"/>
        </w:rPr>
        <w:t>Read by Ruth Sowrey.</w:t>
      </w:r>
    </w:p>
    <w:p w:rsidR="005D4CA1" w:rsidRPr="00367913" w:rsidRDefault="005D4CA1" w:rsidP="00AF4555">
      <w:pPr>
        <w:spacing w:after="0"/>
        <w:ind w:left="238"/>
        <w:jc w:val="both"/>
        <w:rPr>
          <w:rFonts w:ascii="Times New Roman" w:hAnsi="Times New Roman" w:cs="Times New Roman"/>
          <w:sz w:val="24"/>
          <w:szCs w:val="24"/>
        </w:rPr>
      </w:pPr>
      <w:r w:rsidRPr="00367913">
        <w:rPr>
          <w:rFonts w:ascii="Times New Roman" w:hAnsi="Times New Roman" w:cs="Times New Roman"/>
          <w:sz w:val="24"/>
          <w:szCs w:val="24"/>
        </w:rPr>
        <w:t>And so, from the day we heard, we have not ceased to pray for you, asking that you may be filled with the knowledge of his will in all spiritual wisdom and understanding, so as to walk in a manner worthy of the Lord, fully pleasing to him: bearing fruit in every good work and increasing in the knowledge of God; being strengthened with all power, according to his glorious might, for all endurance and patience with joy; giving thanks to the Father, who has qualified you to share in the inheritance of the saints in light. He has delivered us from the domain of darkness and transferred us to the kingdom of his beloved Son, in whom we have redemption, the forgiveness of sins.</w:t>
      </w:r>
    </w:p>
    <w:p w:rsidR="005D4CA1" w:rsidRPr="00CD7970" w:rsidRDefault="005D4CA1" w:rsidP="00CD7970">
      <w:pPr>
        <w:ind w:left="238" w:firstLine="482"/>
        <w:jc w:val="both"/>
        <w:rPr>
          <w:rFonts w:ascii="Times New Roman" w:hAnsi="Times New Roman" w:cs="Times New Roman"/>
          <w:sz w:val="24"/>
          <w:szCs w:val="24"/>
        </w:rPr>
      </w:pPr>
      <w:r w:rsidRPr="00367913">
        <w:rPr>
          <w:rFonts w:ascii="Times New Roman" w:hAnsi="Times New Roman" w:cs="Times New Roman"/>
          <w:sz w:val="24"/>
          <w:szCs w:val="24"/>
        </w:rPr>
        <w:t xml:space="preserve">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w:t>
      </w:r>
    </w:p>
    <w:p w:rsidR="00CA39A6" w:rsidRDefault="00367913" w:rsidP="00CA39A6">
      <w:pPr>
        <w:spacing w:after="0" w:line="271"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 xml:space="preserve">Carol:    </w:t>
      </w:r>
      <w:r w:rsidR="00CA39A6">
        <w:rPr>
          <w:rStyle w:val="BookTitle"/>
          <w:rFonts w:ascii="Copperplate Gothic Bold" w:hAnsi="Copperplate Gothic Bold"/>
          <w:sz w:val="24"/>
          <w:szCs w:val="24"/>
        </w:rPr>
        <w:tab/>
      </w:r>
      <w:r>
        <w:rPr>
          <w:rStyle w:val="BookTitle"/>
          <w:rFonts w:ascii="Copperplate Gothic Bold" w:hAnsi="Copperplate Gothic Bold"/>
          <w:sz w:val="24"/>
          <w:szCs w:val="24"/>
        </w:rPr>
        <w:t xml:space="preserve"> Of the Father’s Love </w:t>
      </w:r>
      <w:proofErr w:type="gramStart"/>
      <w:r>
        <w:rPr>
          <w:rStyle w:val="BookTitle"/>
          <w:rFonts w:ascii="Copperplate Gothic Bold" w:hAnsi="Copperplate Gothic Bold"/>
          <w:sz w:val="24"/>
          <w:szCs w:val="24"/>
        </w:rPr>
        <w:t xml:space="preserve">Begotten  </w:t>
      </w:r>
      <w:r w:rsidR="00CA39A6">
        <w:rPr>
          <w:rStyle w:val="BookTitle"/>
          <w:rFonts w:ascii="Copperplate Gothic Bold" w:hAnsi="Copperplate Gothic Bold"/>
          <w:sz w:val="24"/>
          <w:szCs w:val="24"/>
        </w:rPr>
        <w:t>#</w:t>
      </w:r>
      <w:proofErr w:type="gramEnd"/>
      <w:r w:rsidR="00CA39A6">
        <w:rPr>
          <w:rStyle w:val="BookTitle"/>
          <w:rFonts w:ascii="Copperplate Gothic Bold" w:hAnsi="Copperplate Gothic Bold"/>
          <w:sz w:val="24"/>
          <w:szCs w:val="24"/>
        </w:rPr>
        <w:t>132</w:t>
      </w:r>
      <w:r w:rsidR="00CA39A6">
        <w:rPr>
          <w:rStyle w:val="BookTitle"/>
          <w:rFonts w:ascii="Copperplate Gothic Bold" w:hAnsi="Copperplate Gothic Bold"/>
          <w:sz w:val="24"/>
          <w:szCs w:val="24"/>
        </w:rPr>
        <w:tab/>
      </w:r>
    </w:p>
    <w:p w:rsidR="00CA39A6" w:rsidRPr="00CA39A6" w:rsidRDefault="00CA39A6" w:rsidP="00CA39A6">
      <w:pPr>
        <w:shd w:val="clear" w:color="auto" w:fill="FFFFFF"/>
        <w:spacing w:after="0" w:line="240" w:lineRule="auto"/>
        <w:rPr>
          <w:rFonts w:ascii="Times New Roman" w:eastAsia="Times New Roman" w:hAnsi="Times New Roman" w:cs="Times New Roman"/>
          <w:b/>
          <w:color w:val="222222"/>
          <w:sz w:val="24"/>
          <w:szCs w:val="24"/>
          <w:lang w:eastAsia="en-CA"/>
        </w:rPr>
      </w:pPr>
      <w:r w:rsidRPr="00CA39A6">
        <w:rPr>
          <w:rFonts w:ascii="Times New Roman" w:eastAsia="Times New Roman" w:hAnsi="Times New Roman" w:cs="Times New Roman"/>
          <w:b/>
          <w:color w:val="222222"/>
          <w:sz w:val="24"/>
          <w:szCs w:val="24"/>
          <w:lang w:eastAsia="en-CA"/>
        </w:rPr>
        <w:t>Solo:</w:t>
      </w:r>
      <w:r w:rsidRPr="00CA39A6">
        <w:rPr>
          <w:rFonts w:ascii="Times New Roman" w:eastAsia="Times New Roman" w:hAnsi="Times New Roman" w:cs="Times New Roman"/>
          <w:b/>
          <w:color w:val="222222"/>
          <w:sz w:val="24"/>
          <w:szCs w:val="24"/>
          <w:lang w:eastAsia="en-CA"/>
        </w:rPr>
        <w:tab/>
        <w:t>Joanne Redhead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9"/>
      </w:tblGrid>
      <w:tr w:rsidR="00AF4555" w:rsidTr="00CA39A6">
        <w:tc>
          <w:tcPr>
            <w:tcW w:w="4468" w:type="dxa"/>
          </w:tcPr>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Of the Father’s love begotten </w:t>
            </w:r>
          </w:p>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ere the worlds began to be, </w:t>
            </w:r>
          </w:p>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 is Alpha and Omega, </w:t>
            </w:r>
          </w:p>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 the source, the ending he, </w:t>
            </w:r>
          </w:p>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of the things that are and have been, </w:t>
            </w:r>
          </w:p>
          <w:p w:rsidR="00B97FE9" w:rsidRDefault="00B97FE9"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and that future years shall see, </w:t>
            </w:r>
          </w:p>
          <w:p w:rsidR="00AF4555" w:rsidRDefault="00AF4555" w:rsidP="00AF4555">
            <w:pPr>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e</w:t>
            </w:r>
            <w:r w:rsidRPr="00CA39A6">
              <w:rPr>
                <w:rFonts w:ascii="Times New Roman" w:eastAsia="Times New Roman" w:hAnsi="Times New Roman" w:cs="Times New Roman"/>
                <w:sz w:val="24"/>
                <w:szCs w:val="24"/>
                <w:lang w:eastAsia="en-CA"/>
              </w:rPr>
              <w:t>vermore</w:t>
            </w:r>
            <w:proofErr w:type="gramEnd"/>
            <w:r w:rsidRPr="00CA39A6">
              <w:rPr>
                <w:rFonts w:ascii="Times New Roman" w:eastAsia="Times New Roman" w:hAnsi="Times New Roman" w:cs="Times New Roman"/>
                <w:sz w:val="24"/>
                <w:szCs w:val="24"/>
                <w:lang w:eastAsia="en-CA"/>
              </w:rPr>
              <w:t xml:space="preserve"> and evermore.</w:t>
            </w:r>
          </w:p>
          <w:p w:rsidR="00AF4555" w:rsidRDefault="00AF4555" w:rsidP="00AF4555">
            <w:pPr>
              <w:spacing w:line="271" w:lineRule="auto"/>
              <w:jc w:val="both"/>
              <w:rPr>
                <w:rStyle w:val="BookTitle"/>
                <w:rFonts w:ascii="Copperplate Gothic Bold" w:hAnsi="Copperplate Gothic Bold"/>
                <w:b w:val="0"/>
                <w:sz w:val="10"/>
                <w:szCs w:val="10"/>
              </w:rPr>
            </w:pPr>
          </w:p>
          <w:p w:rsidR="00AF4555" w:rsidRPr="00AF4555" w:rsidRDefault="00AF4555" w:rsidP="00AF4555">
            <w:pPr>
              <w:spacing w:line="271" w:lineRule="auto"/>
              <w:jc w:val="both"/>
              <w:rPr>
                <w:rStyle w:val="BookTitle"/>
                <w:rFonts w:ascii="Copperplate Gothic Bold" w:hAnsi="Copperplate Gothic Bold"/>
                <w:b w:val="0"/>
                <w:sz w:val="24"/>
                <w:szCs w:val="24"/>
              </w:rPr>
            </w:pPr>
            <w:r w:rsidRPr="00AF4555">
              <w:rPr>
                <w:rFonts w:ascii="Times New Roman" w:eastAsia="Times New Roman" w:hAnsi="Times New Roman" w:cs="Times New Roman"/>
                <w:b/>
                <w:lang w:eastAsia="en-CA"/>
              </w:rPr>
              <w:t xml:space="preserve">Duet: Gordon Morton &amp; Howard Jones </w:t>
            </w:r>
          </w:p>
        </w:tc>
        <w:tc>
          <w:tcPr>
            <w:tcW w:w="4469" w:type="dxa"/>
          </w:tcPr>
          <w:p w:rsidR="00AF4555" w:rsidRDefault="00AF4555" w:rsidP="00AF4555">
            <w:pPr>
              <w:rPr>
                <w:rFonts w:ascii="Times New Roman" w:eastAsia="Times New Roman" w:hAnsi="Times New Roman" w:cs="Times New Roman"/>
                <w:sz w:val="24"/>
                <w:szCs w:val="24"/>
                <w:lang w:eastAsia="en-CA"/>
              </w:rPr>
            </w:pPr>
            <w:r w:rsidRPr="00CA39A6">
              <w:rPr>
                <w:rFonts w:ascii="Times New Roman" w:eastAsia="Times New Roman" w:hAnsi="Times New Roman" w:cs="Times New Roman"/>
                <w:sz w:val="24"/>
                <w:szCs w:val="24"/>
                <w:lang w:eastAsia="en-CA"/>
              </w:rPr>
              <w:t xml:space="preserve">2. </w:t>
            </w:r>
            <w:r>
              <w:rPr>
                <w:rFonts w:ascii="Times New Roman" w:eastAsia="Times New Roman" w:hAnsi="Times New Roman" w:cs="Times New Roman"/>
                <w:sz w:val="24"/>
                <w:szCs w:val="24"/>
                <w:lang w:eastAsia="en-CA"/>
              </w:rPr>
              <w:t>At his Word the worlds were framed.</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 commanded, it was done: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heaven and earth and depths of ocean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their threefold order one;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all that grows beneath the shining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of the moon and burning sun, </w:t>
            </w:r>
          </w:p>
          <w:p w:rsidR="00AF4555" w:rsidRPr="004936A2" w:rsidRDefault="00AF4555" w:rsidP="00AF4555">
            <w:pPr>
              <w:rPr>
                <w:rStyle w:val="BookTitle"/>
                <w:rFonts w:ascii="Times New Roman" w:eastAsia="Times New Roman" w:hAnsi="Times New Roman" w:cs="Times New Roman"/>
                <w:b w:val="0"/>
                <w:bCs w:val="0"/>
                <w:smallCaps w:val="0"/>
                <w:spacing w:val="0"/>
                <w:sz w:val="24"/>
                <w:szCs w:val="24"/>
                <w:lang w:eastAsia="en-CA"/>
              </w:rPr>
            </w:pPr>
            <w:proofErr w:type="gramStart"/>
            <w:r>
              <w:rPr>
                <w:rFonts w:ascii="Times New Roman" w:eastAsia="Times New Roman" w:hAnsi="Times New Roman" w:cs="Times New Roman"/>
                <w:sz w:val="24"/>
                <w:szCs w:val="24"/>
                <w:lang w:eastAsia="en-CA"/>
              </w:rPr>
              <w:t>evermore</w:t>
            </w:r>
            <w:proofErr w:type="gramEnd"/>
            <w:r>
              <w:rPr>
                <w:rFonts w:ascii="Times New Roman" w:eastAsia="Times New Roman" w:hAnsi="Times New Roman" w:cs="Times New Roman"/>
                <w:sz w:val="24"/>
                <w:szCs w:val="24"/>
                <w:lang w:eastAsia="en-CA"/>
              </w:rPr>
              <w:t xml:space="preserve"> and evermore.</w:t>
            </w:r>
          </w:p>
        </w:tc>
      </w:tr>
      <w:tr w:rsidR="00AF4555" w:rsidTr="00CA39A6">
        <w:tc>
          <w:tcPr>
            <w:tcW w:w="4468" w:type="dxa"/>
          </w:tcPr>
          <w:p w:rsidR="00AF4555" w:rsidRDefault="00AF4555" w:rsidP="00AF4555">
            <w:pPr>
              <w:rPr>
                <w:rFonts w:ascii="Times New Roman" w:eastAsia="Times New Roman" w:hAnsi="Times New Roman" w:cs="Times New Roman"/>
                <w:sz w:val="24"/>
                <w:szCs w:val="24"/>
                <w:lang w:eastAsia="en-CA"/>
              </w:rPr>
            </w:pPr>
            <w:r w:rsidRPr="00CA39A6">
              <w:rPr>
                <w:rFonts w:ascii="Times New Roman" w:eastAsia="Times New Roman" w:hAnsi="Times New Roman" w:cs="Times New Roman"/>
                <w:sz w:val="24"/>
                <w:szCs w:val="24"/>
                <w:lang w:eastAsia="en-CA"/>
              </w:rPr>
              <w:t xml:space="preserve">3. </w:t>
            </w:r>
            <w:r>
              <w:rPr>
                <w:rFonts w:ascii="Times New Roman" w:eastAsia="Times New Roman" w:hAnsi="Times New Roman" w:cs="Times New Roman"/>
                <w:sz w:val="24"/>
                <w:szCs w:val="24"/>
                <w:lang w:eastAsia="en-CA"/>
              </w:rPr>
              <w:t xml:space="preserve">O that birth forever blessed,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the virgin, full of grace,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by the Holy Ghost conceiving,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bare the Savour of our race,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and the babe, the world’s </w:t>
            </w:r>
            <w:r w:rsidR="00B851E9">
              <w:rPr>
                <w:rFonts w:ascii="Times New Roman" w:eastAsia="Times New Roman" w:hAnsi="Times New Roman" w:cs="Times New Roman"/>
                <w:sz w:val="24"/>
                <w:szCs w:val="24"/>
                <w:lang w:eastAsia="en-CA"/>
              </w:rPr>
              <w:t>R</w:t>
            </w:r>
            <w:r>
              <w:rPr>
                <w:rFonts w:ascii="Times New Roman" w:eastAsia="Times New Roman" w:hAnsi="Times New Roman" w:cs="Times New Roman"/>
                <w:sz w:val="24"/>
                <w:szCs w:val="24"/>
                <w:lang w:eastAsia="en-CA"/>
              </w:rPr>
              <w:t xml:space="preserve">edeemer, </w:t>
            </w:r>
          </w:p>
          <w:p w:rsidR="00AF4555" w:rsidRDefault="00AF4555" w:rsidP="00AF455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first revealed his sacred face, </w:t>
            </w:r>
          </w:p>
          <w:p w:rsidR="00AF4555" w:rsidRPr="00CA39A6" w:rsidRDefault="00AF4555" w:rsidP="00AF4555">
            <w:pPr>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evermore</w:t>
            </w:r>
            <w:proofErr w:type="gramEnd"/>
            <w:r>
              <w:rPr>
                <w:rFonts w:ascii="Times New Roman" w:eastAsia="Times New Roman" w:hAnsi="Times New Roman" w:cs="Times New Roman"/>
                <w:sz w:val="24"/>
                <w:szCs w:val="24"/>
                <w:lang w:eastAsia="en-CA"/>
              </w:rPr>
              <w:t xml:space="preserve"> and evermore.</w:t>
            </w:r>
          </w:p>
          <w:p w:rsidR="00AF4555" w:rsidRPr="00CA39A6" w:rsidRDefault="00AF4555" w:rsidP="00AF4555">
            <w:pPr>
              <w:spacing w:line="271" w:lineRule="auto"/>
              <w:jc w:val="both"/>
              <w:rPr>
                <w:rStyle w:val="BookTitle"/>
                <w:rFonts w:ascii="Copperplate Gothic Bold" w:hAnsi="Copperplate Gothic Bold"/>
                <w:b w:val="0"/>
                <w:sz w:val="24"/>
                <w:szCs w:val="24"/>
              </w:rPr>
            </w:pPr>
          </w:p>
        </w:tc>
        <w:tc>
          <w:tcPr>
            <w:tcW w:w="4469" w:type="dxa"/>
          </w:tcPr>
          <w:p w:rsidR="00AF4555" w:rsidRDefault="00AF4555" w:rsidP="00AF4555">
            <w:pPr>
              <w:rPr>
                <w:rFonts w:ascii="Times New Roman" w:eastAsia="Times New Roman" w:hAnsi="Times New Roman" w:cs="Times New Roman"/>
                <w:sz w:val="24"/>
                <w:szCs w:val="24"/>
                <w:lang w:eastAsia="en-CA"/>
              </w:rPr>
            </w:pPr>
            <w:r w:rsidRPr="00CA39A6">
              <w:rPr>
                <w:rFonts w:ascii="Times New Roman" w:eastAsia="Times New Roman" w:hAnsi="Times New Roman" w:cs="Times New Roman"/>
                <w:sz w:val="24"/>
                <w:szCs w:val="24"/>
                <w:lang w:eastAsia="en-CA"/>
              </w:rPr>
              <w:t xml:space="preserve">4. This is </w:t>
            </w:r>
            <w:r w:rsidR="00B851E9">
              <w:rPr>
                <w:rFonts w:ascii="Times New Roman" w:eastAsia="Times New Roman" w:hAnsi="Times New Roman" w:cs="Times New Roman"/>
                <w:sz w:val="24"/>
                <w:szCs w:val="24"/>
                <w:lang w:eastAsia="en-CA"/>
              </w:rPr>
              <w:t>h</w:t>
            </w:r>
            <w:bookmarkStart w:id="0" w:name="_GoBack"/>
            <w:bookmarkEnd w:id="0"/>
            <w:r w:rsidRPr="00CA39A6">
              <w:rPr>
                <w:rFonts w:ascii="Times New Roman" w:eastAsia="Times New Roman" w:hAnsi="Times New Roman" w:cs="Times New Roman"/>
                <w:sz w:val="24"/>
                <w:szCs w:val="24"/>
                <w:lang w:eastAsia="en-CA"/>
              </w:rPr>
              <w:t xml:space="preserve">e whom </w:t>
            </w:r>
            <w:r>
              <w:rPr>
                <w:rFonts w:ascii="Times New Roman" w:eastAsia="Times New Roman" w:hAnsi="Times New Roman" w:cs="Times New Roman"/>
                <w:sz w:val="24"/>
                <w:szCs w:val="24"/>
                <w:lang w:eastAsia="en-CA"/>
              </w:rPr>
              <w:t>seers in old time</w:t>
            </w:r>
            <w:r w:rsidRPr="00CA39A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chanted</w:t>
            </w:r>
            <w:r w:rsidRPr="00CA39A6">
              <w:rPr>
                <w:rFonts w:ascii="Times New Roman" w:eastAsia="Times New Roman" w:hAnsi="Times New Roman" w:cs="Times New Roman"/>
                <w:sz w:val="24"/>
                <w:szCs w:val="24"/>
                <w:lang w:eastAsia="en-CA"/>
              </w:rPr>
              <w:t xml:space="preserve"> of with one accord</w:t>
            </w:r>
            <w:proofErr w:type="gramStart"/>
            <w:r w:rsidRPr="00CA39A6">
              <w:rPr>
                <w:rFonts w:ascii="Times New Roman" w:eastAsia="Times New Roman" w:hAnsi="Times New Roman" w:cs="Times New Roman"/>
                <w:sz w:val="24"/>
                <w:szCs w:val="24"/>
                <w:lang w:eastAsia="en-CA"/>
              </w:rPr>
              <w:t>;</w:t>
            </w:r>
            <w:proofErr w:type="gramEnd"/>
            <w:r w:rsidRPr="00CA39A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w</w:t>
            </w:r>
            <w:r w:rsidRPr="00CA39A6">
              <w:rPr>
                <w:rFonts w:ascii="Times New Roman" w:eastAsia="Times New Roman" w:hAnsi="Times New Roman" w:cs="Times New Roman"/>
                <w:sz w:val="24"/>
                <w:szCs w:val="24"/>
                <w:lang w:eastAsia="en-CA"/>
              </w:rPr>
              <w:t xml:space="preserve">hom the </w:t>
            </w:r>
            <w:r>
              <w:rPr>
                <w:rFonts w:ascii="Times New Roman" w:eastAsia="Times New Roman" w:hAnsi="Times New Roman" w:cs="Times New Roman"/>
                <w:sz w:val="24"/>
                <w:szCs w:val="24"/>
                <w:lang w:eastAsia="en-CA"/>
              </w:rPr>
              <w:t>voices</w:t>
            </w:r>
            <w:r w:rsidRPr="00CA39A6">
              <w:rPr>
                <w:rFonts w:ascii="Times New Roman" w:eastAsia="Times New Roman" w:hAnsi="Times New Roman" w:cs="Times New Roman"/>
                <w:sz w:val="24"/>
                <w:szCs w:val="24"/>
                <w:lang w:eastAsia="en-CA"/>
              </w:rPr>
              <w:t xml:space="preserve"> of the prophets</w:t>
            </w:r>
            <w:r w:rsidRPr="00CA39A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p</w:t>
            </w:r>
            <w:r w:rsidRPr="00CA39A6">
              <w:rPr>
                <w:rFonts w:ascii="Times New Roman" w:eastAsia="Times New Roman" w:hAnsi="Times New Roman" w:cs="Times New Roman"/>
                <w:sz w:val="24"/>
                <w:szCs w:val="24"/>
                <w:lang w:eastAsia="en-CA"/>
              </w:rPr>
              <w:t>romised in their faithful word.</w:t>
            </w:r>
            <w:r w:rsidRPr="00CA39A6">
              <w:rPr>
                <w:rFonts w:ascii="Times New Roman" w:eastAsia="Times New Roman" w:hAnsi="Times New Roman" w:cs="Times New Roman"/>
                <w:sz w:val="24"/>
                <w:szCs w:val="24"/>
                <w:lang w:eastAsia="en-CA"/>
              </w:rPr>
              <w:br/>
            </w:r>
            <w:proofErr w:type="gramStart"/>
            <w:r>
              <w:rPr>
                <w:rFonts w:ascii="Times New Roman" w:eastAsia="Times New Roman" w:hAnsi="Times New Roman" w:cs="Times New Roman"/>
                <w:sz w:val="24"/>
                <w:szCs w:val="24"/>
                <w:lang w:eastAsia="en-CA"/>
              </w:rPr>
              <w:t>n</w:t>
            </w:r>
            <w:r w:rsidRPr="00CA39A6">
              <w:rPr>
                <w:rFonts w:ascii="Times New Roman" w:eastAsia="Times New Roman" w:hAnsi="Times New Roman" w:cs="Times New Roman"/>
                <w:sz w:val="24"/>
                <w:szCs w:val="24"/>
                <w:lang w:eastAsia="en-CA"/>
              </w:rPr>
              <w:t>ow</w:t>
            </w:r>
            <w:proofErr w:type="gramEnd"/>
            <w:r w:rsidRPr="00CA39A6">
              <w:rPr>
                <w:rFonts w:ascii="Times New Roman" w:eastAsia="Times New Roman" w:hAnsi="Times New Roman" w:cs="Times New Roman"/>
                <w:sz w:val="24"/>
                <w:szCs w:val="24"/>
                <w:lang w:eastAsia="en-CA"/>
              </w:rPr>
              <w:t xml:space="preserve"> He shines, the Long-expected;</w:t>
            </w:r>
            <w:r w:rsidRPr="00CA39A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l</w:t>
            </w:r>
            <w:r w:rsidRPr="00CA39A6">
              <w:rPr>
                <w:rFonts w:ascii="Times New Roman" w:eastAsia="Times New Roman" w:hAnsi="Times New Roman" w:cs="Times New Roman"/>
                <w:sz w:val="24"/>
                <w:szCs w:val="24"/>
                <w:lang w:eastAsia="en-CA"/>
              </w:rPr>
              <w:t>et creation praise its Lord</w:t>
            </w:r>
            <w:r w:rsidRPr="00CA39A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e</w:t>
            </w:r>
            <w:r w:rsidRPr="00CA39A6">
              <w:rPr>
                <w:rFonts w:ascii="Times New Roman" w:eastAsia="Times New Roman" w:hAnsi="Times New Roman" w:cs="Times New Roman"/>
                <w:sz w:val="24"/>
                <w:szCs w:val="24"/>
                <w:lang w:eastAsia="en-CA"/>
              </w:rPr>
              <w:t>vermore and evermore.</w:t>
            </w:r>
          </w:p>
          <w:p w:rsidR="00AF4555" w:rsidRPr="00CA39A6" w:rsidRDefault="00AF4555" w:rsidP="00AF4555">
            <w:pPr>
              <w:spacing w:line="271" w:lineRule="auto"/>
              <w:jc w:val="both"/>
              <w:rPr>
                <w:rStyle w:val="BookTitle"/>
                <w:rFonts w:ascii="Copperplate Gothic Bold" w:hAnsi="Copperplate Gothic Bold"/>
                <w:b w:val="0"/>
                <w:sz w:val="24"/>
                <w:szCs w:val="24"/>
              </w:rPr>
            </w:pPr>
          </w:p>
        </w:tc>
      </w:tr>
      <w:tr w:rsidR="00AF4555" w:rsidTr="00CA39A6">
        <w:tc>
          <w:tcPr>
            <w:tcW w:w="4468" w:type="dxa"/>
          </w:tcPr>
          <w:p w:rsidR="00AF4555" w:rsidRPr="00CA39A6" w:rsidRDefault="00AF4555" w:rsidP="00AF4555">
            <w:pPr>
              <w:rPr>
                <w:rFonts w:ascii="Times New Roman" w:eastAsia="Times New Roman" w:hAnsi="Times New Roman" w:cs="Times New Roman"/>
                <w:sz w:val="24"/>
                <w:szCs w:val="24"/>
                <w:lang w:eastAsia="en-CA"/>
              </w:rPr>
            </w:pPr>
          </w:p>
        </w:tc>
        <w:tc>
          <w:tcPr>
            <w:tcW w:w="4469" w:type="dxa"/>
          </w:tcPr>
          <w:p w:rsidR="00AF4555" w:rsidRPr="00CA39A6" w:rsidRDefault="00AF4555" w:rsidP="00AF4555">
            <w:pPr>
              <w:rPr>
                <w:rFonts w:ascii="Times New Roman" w:eastAsia="Times New Roman" w:hAnsi="Times New Roman" w:cs="Times New Roman"/>
                <w:sz w:val="24"/>
                <w:szCs w:val="24"/>
                <w:lang w:eastAsia="en-CA"/>
              </w:rPr>
            </w:pPr>
          </w:p>
        </w:tc>
      </w:tr>
    </w:tbl>
    <w:p w:rsidR="00CA39A6" w:rsidRPr="00AF4555" w:rsidRDefault="00CA39A6" w:rsidP="00CA39A6">
      <w:pPr>
        <w:spacing w:after="0" w:line="271" w:lineRule="auto"/>
        <w:jc w:val="both"/>
        <w:rPr>
          <w:rStyle w:val="BookTitle"/>
          <w:rFonts w:ascii="Copperplate Gothic Bold" w:hAnsi="Copperplate Gothic Bold"/>
          <w:sz w:val="24"/>
          <w:szCs w:val="24"/>
        </w:rPr>
      </w:pPr>
    </w:p>
    <w:tbl>
      <w:tblPr>
        <w:tblStyle w:val="TableGrid"/>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91"/>
      </w:tblGrid>
      <w:tr w:rsidR="00A0408A" w:rsidRPr="00CA39A6" w:rsidTr="00A0408A">
        <w:trPr>
          <w:trHeight w:val="2412"/>
        </w:trPr>
        <w:tc>
          <w:tcPr>
            <w:tcW w:w="4586" w:type="dxa"/>
          </w:tcPr>
          <w:p w:rsidR="006A0C5F" w:rsidRDefault="006A0C5F" w:rsidP="00734D32">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Choir:</w:t>
            </w:r>
          </w:p>
          <w:p w:rsidR="006A0C5F"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O ye heights of heaven, adore him; </w:t>
            </w:r>
          </w:p>
          <w:p w:rsidR="006A0C5F"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angel hosts, his praises sing; </w:t>
            </w:r>
          </w:p>
          <w:p w:rsidR="006A0C5F"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all dominions, bow before him, </w:t>
            </w:r>
          </w:p>
          <w:p w:rsidR="006A0C5F"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and extol our God and king;</w:t>
            </w:r>
          </w:p>
          <w:p w:rsidR="006A0C5F"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let no tongue on earth be silent, </w:t>
            </w:r>
          </w:p>
          <w:p w:rsidR="00FE602A" w:rsidRDefault="006A0C5F" w:rsidP="00734D3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every voice in concert ring, </w:t>
            </w:r>
          </w:p>
          <w:p w:rsidR="006A0C5F" w:rsidRPr="006A0C5F" w:rsidRDefault="006A0C5F" w:rsidP="00734D32">
            <w:pPr>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evermore</w:t>
            </w:r>
            <w:proofErr w:type="gramEnd"/>
            <w:r>
              <w:rPr>
                <w:rFonts w:ascii="Times New Roman" w:eastAsia="Times New Roman" w:hAnsi="Times New Roman" w:cs="Times New Roman"/>
                <w:sz w:val="24"/>
                <w:szCs w:val="24"/>
                <w:lang w:eastAsia="en-CA"/>
              </w:rPr>
              <w:t xml:space="preserve"> and evermore.</w:t>
            </w:r>
          </w:p>
          <w:p w:rsidR="006A0C5F" w:rsidRDefault="006A0C5F" w:rsidP="00734D32">
            <w:pPr>
              <w:rPr>
                <w:rFonts w:ascii="Times New Roman" w:eastAsia="Times New Roman" w:hAnsi="Times New Roman" w:cs="Times New Roman"/>
                <w:b/>
                <w:sz w:val="24"/>
                <w:szCs w:val="24"/>
                <w:lang w:eastAsia="en-CA"/>
              </w:rPr>
            </w:pPr>
          </w:p>
          <w:p w:rsidR="00A0408A" w:rsidRPr="00FE602A" w:rsidRDefault="00A0408A" w:rsidP="00734D32">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Congregation:</w:t>
            </w:r>
          </w:p>
          <w:p w:rsidR="00A0408A" w:rsidRDefault="006A0C5F" w:rsidP="00B97FE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6</w:t>
            </w:r>
            <w:r w:rsidR="00A0408A">
              <w:rPr>
                <w:rFonts w:ascii="Times New Roman" w:eastAsia="Times New Roman" w:hAnsi="Times New Roman" w:cs="Times New Roman"/>
                <w:b/>
                <w:sz w:val="24"/>
                <w:szCs w:val="24"/>
                <w:lang w:eastAsia="en-CA"/>
              </w:rPr>
              <w:t xml:space="preserve">. Christ, to Thee, with God the </w:t>
            </w:r>
            <w:r w:rsidR="00A0408A" w:rsidRPr="00CA39A6">
              <w:rPr>
                <w:rFonts w:ascii="Times New Roman" w:eastAsia="Times New Roman" w:hAnsi="Times New Roman" w:cs="Times New Roman"/>
                <w:b/>
                <w:sz w:val="24"/>
                <w:szCs w:val="24"/>
                <w:lang w:eastAsia="en-CA"/>
              </w:rPr>
              <w:t>Father,</w:t>
            </w:r>
            <w:r w:rsidR="00A0408A" w:rsidRPr="00CA39A6">
              <w:rPr>
                <w:rFonts w:ascii="Times New Roman" w:eastAsia="Times New Roman" w:hAnsi="Times New Roman" w:cs="Times New Roman"/>
                <w:b/>
                <w:sz w:val="24"/>
                <w:szCs w:val="24"/>
                <w:lang w:eastAsia="en-CA"/>
              </w:rPr>
              <w:br/>
              <w:t xml:space="preserve">And, O Holy Ghost, to </w:t>
            </w:r>
            <w:r w:rsidR="00FE602A">
              <w:rPr>
                <w:rFonts w:ascii="Times New Roman" w:eastAsia="Times New Roman" w:hAnsi="Times New Roman" w:cs="Times New Roman"/>
                <w:b/>
                <w:sz w:val="24"/>
                <w:szCs w:val="24"/>
                <w:lang w:eastAsia="en-CA"/>
              </w:rPr>
              <w:t>t</w:t>
            </w:r>
            <w:r w:rsidR="00A0408A" w:rsidRPr="00CA39A6">
              <w:rPr>
                <w:rFonts w:ascii="Times New Roman" w:eastAsia="Times New Roman" w:hAnsi="Times New Roman" w:cs="Times New Roman"/>
                <w:b/>
                <w:sz w:val="24"/>
                <w:szCs w:val="24"/>
                <w:lang w:eastAsia="en-CA"/>
              </w:rPr>
              <w:t>hee</w:t>
            </w:r>
            <w:r w:rsidR="00A0408A" w:rsidRPr="00CA39A6">
              <w:rPr>
                <w:rFonts w:ascii="Times New Roman" w:eastAsia="Times New Roman" w:hAnsi="Times New Roman" w:cs="Times New Roman"/>
                <w:b/>
                <w:sz w:val="24"/>
                <w:szCs w:val="24"/>
                <w:lang w:eastAsia="en-CA"/>
              </w:rPr>
              <w:br/>
            </w:r>
            <w:r w:rsidR="00FE602A">
              <w:rPr>
                <w:rFonts w:ascii="Times New Roman" w:eastAsia="Times New Roman" w:hAnsi="Times New Roman" w:cs="Times New Roman"/>
                <w:b/>
                <w:sz w:val="24"/>
                <w:szCs w:val="24"/>
                <w:lang w:eastAsia="en-CA"/>
              </w:rPr>
              <w:t>h</w:t>
            </w:r>
            <w:r w:rsidR="00A0408A" w:rsidRPr="00CA39A6">
              <w:rPr>
                <w:rFonts w:ascii="Times New Roman" w:eastAsia="Times New Roman" w:hAnsi="Times New Roman" w:cs="Times New Roman"/>
                <w:b/>
                <w:sz w:val="24"/>
                <w:szCs w:val="24"/>
                <w:lang w:eastAsia="en-CA"/>
              </w:rPr>
              <w:t>ymn and chant and high thanksgiving</w:t>
            </w:r>
            <w:r w:rsidR="00A0408A" w:rsidRPr="00CA39A6">
              <w:rPr>
                <w:rFonts w:ascii="Times New Roman" w:eastAsia="Times New Roman" w:hAnsi="Times New Roman" w:cs="Times New Roman"/>
                <w:b/>
                <w:sz w:val="24"/>
                <w:szCs w:val="24"/>
                <w:lang w:eastAsia="en-CA"/>
              </w:rPr>
              <w:br/>
            </w:r>
            <w:r w:rsidR="00FE602A">
              <w:rPr>
                <w:rFonts w:ascii="Times New Roman" w:eastAsia="Times New Roman" w:hAnsi="Times New Roman" w:cs="Times New Roman"/>
                <w:b/>
                <w:sz w:val="24"/>
                <w:szCs w:val="24"/>
                <w:lang w:eastAsia="en-CA"/>
              </w:rPr>
              <w:t>a</w:t>
            </w:r>
            <w:r w:rsidR="00A0408A" w:rsidRPr="00CA39A6">
              <w:rPr>
                <w:rFonts w:ascii="Times New Roman" w:eastAsia="Times New Roman" w:hAnsi="Times New Roman" w:cs="Times New Roman"/>
                <w:b/>
                <w:sz w:val="24"/>
                <w:szCs w:val="24"/>
                <w:lang w:eastAsia="en-CA"/>
              </w:rPr>
              <w:t>nd unending praises be,</w:t>
            </w:r>
            <w:r w:rsidR="00A0408A" w:rsidRPr="00CA39A6">
              <w:rPr>
                <w:rFonts w:ascii="Times New Roman" w:eastAsia="Times New Roman" w:hAnsi="Times New Roman" w:cs="Times New Roman"/>
                <w:b/>
                <w:sz w:val="24"/>
                <w:szCs w:val="24"/>
                <w:lang w:eastAsia="en-CA"/>
              </w:rPr>
              <w:br/>
            </w:r>
            <w:r w:rsidR="00FE602A">
              <w:rPr>
                <w:rFonts w:ascii="Times New Roman" w:eastAsia="Times New Roman" w:hAnsi="Times New Roman" w:cs="Times New Roman"/>
                <w:b/>
                <w:sz w:val="24"/>
                <w:szCs w:val="24"/>
                <w:lang w:eastAsia="en-CA"/>
              </w:rPr>
              <w:t>h</w:t>
            </w:r>
            <w:r w:rsidR="00A0408A" w:rsidRPr="00CA39A6">
              <w:rPr>
                <w:rFonts w:ascii="Times New Roman" w:eastAsia="Times New Roman" w:hAnsi="Times New Roman" w:cs="Times New Roman"/>
                <w:b/>
                <w:sz w:val="24"/>
                <w:szCs w:val="24"/>
                <w:lang w:eastAsia="en-CA"/>
              </w:rPr>
              <w:t>onor, glory, and dominion,</w:t>
            </w:r>
            <w:r w:rsidR="00A0408A" w:rsidRPr="00CA39A6">
              <w:rPr>
                <w:rFonts w:ascii="Times New Roman" w:eastAsia="Times New Roman" w:hAnsi="Times New Roman" w:cs="Times New Roman"/>
                <w:b/>
                <w:sz w:val="24"/>
                <w:szCs w:val="24"/>
                <w:lang w:eastAsia="en-CA"/>
              </w:rPr>
              <w:br/>
            </w:r>
            <w:r w:rsidR="00FE602A">
              <w:rPr>
                <w:rFonts w:ascii="Times New Roman" w:eastAsia="Times New Roman" w:hAnsi="Times New Roman" w:cs="Times New Roman"/>
                <w:b/>
                <w:sz w:val="24"/>
                <w:szCs w:val="24"/>
                <w:lang w:eastAsia="en-CA"/>
              </w:rPr>
              <w:t>a</w:t>
            </w:r>
            <w:r w:rsidR="00A0408A" w:rsidRPr="00CA39A6">
              <w:rPr>
                <w:rFonts w:ascii="Times New Roman" w:eastAsia="Times New Roman" w:hAnsi="Times New Roman" w:cs="Times New Roman"/>
                <w:b/>
                <w:sz w:val="24"/>
                <w:szCs w:val="24"/>
                <w:lang w:eastAsia="en-CA"/>
              </w:rPr>
              <w:t>nd eternal victory</w:t>
            </w:r>
            <w:r w:rsidR="00FE602A">
              <w:rPr>
                <w:rFonts w:ascii="Times New Roman" w:eastAsia="Times New Roman" w:hAnsi="Times New Roman" w:cs="Times New Roman"/>
                <w:b/>
                <w:sz w:val="24"/>
                <w:szCs w:val="24"/>
                <w:lang w:eastAsia="en-CA"/>
              </w:rPr>
              <w:t>,</w:t>
            </w:r>
            <w:r w:rsidR="00A0408A" w:rsidRPr="00CA39A6">
              <w:rPr>
                <w:rFonts w:ascii="Times New Roman" w:eastAsia="Times New Roman" w:hAnsi="Times New Roman" w:cs="Times New Roman"/>
                <w:b/>
                <w:sz w:val="24"/>
                <w:szCs w:val="24"/>
                <w:lang w:eastAsia="en-CA"/>
              </w:rPr>
              <w:br/>
            </w:r>
            <w:r w:rsidR="00FE602A">
              <w:rPr>
                <w:rFonts w:ascii="Times New Roman" w:eastAsia="Times New Roman" w:hAnsi="Times New Roman" w:cs="Times New Roman"/>
                <w:b/>
                <w:sz w:val="24"/>
                <w:szCs w:val="24"/>
                <w:lang w:eastAsia="en-CA"/>
              </w:rPr>
              <w:t>e</w:t>
            </w:r>
            <w:r w:rsidR="00A0408A" w:rsidRPr="00CA39A6">
              <w:rPr>
                <w:rFonts w:ascii="Times New Roman" w:eastAsia="Times New Roman" w:hAnsi="Times New Roman" w:cs="Times New Roman"/>
                <w:b/>
                <w:sz w:val="24"/>
                <w:szCs w:val="24"/>
                <w:lang w:eastAsia="en-CA"/>
              </w:rPr>
              <w:t>vermore and evermore.</w:t>
            </w:r>
          </w:p>
          <w:p w:rsidR="00B97FE9" w:rsidRPr="00A0408A" w:rsidRDefault="00B97FE9" w:rsidP="00B97FE9">
            <w:pPr>
              <w:spacing w:after="100" w:afterAutospacing="1"/>
              <w:rPr>
                <w:rFonts w:ascii="Times New Roman" w:eastAsia="Times New Roman" w:hAnsi="Times New Roman" w:cs="Times New Roman"/>
                <w:b/>
                <w:sz w:val="24"/>
                <w:szCs w:val="24"/>
                <w:lang w:eastAsia="en-CA"/>
              </w:rPr>
            </w:pPr>
          </w:p>
        </w:tc>
        <w:tc>
          <w:tcPr>
            <w:tcW w:w="4591" w:type="dxa"/>
          </w:tcPr>
          <w:p w:rsidR="00A0408A" w:rsidRPr="00CA39A6" w:rsidRDefault="00A0408A" w:rsidP="00734D32">
            <w:pPr>
              <w:rPr>
                <w:rFonts w:ascii="Times New Roman" w:eastAsia="Times New Roman" w:hAnsi="Times New Roman" w:cs="Times New Roman"/>
                <w:sz w:val="24"/>
                <w:szCs w:val="24"/>
                <w:lang w:eastAsia="en-CA"/>
              </w:rPr>
            </w:pPr>
          </w:p>
        </w:tc>
      </w:tr>
    </w:tbl>
    <w:p w:rsidR="00367913" w:rsidRDefault="00367913" w:rsidP="00402E48">
      <w:pPr>
        <w:spacing w:after="0" w:line="271"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 xml:space="preserve">The Collect for the Fourth Sunday in Advent: </w:t>
      </w:r>
    </w:p>
    <w:p w:rsidR="00402E48" w:rsidRPr="00B97FE9" w:rsidRDefault="00402E48" w:rsidP="00402E48">
      <w:pPr>
        <w:spacing w:after="0" w:line="271" w:lineRule="auto"/>
        <w:jc w:val="both"/>
        <w:rPr>
          <w:b/>
          <w:sz w:val="6"/>
          <w:szCs w:val="6"/>
        </w:rPr>
      </w:pPr>
    </w:p>
    <w:p w:rsidR="005D4CA1" w:rsidRPr="00367913" w:rsidRDefault="005D4CA1" w:rsidP="005D4CA1">
      <w:pPr>
        <w:ind w:left="238"/>
        <w:rPr>
          <w:rFonts w:ascii="Times New Roman" w:hAnsi="Times New Roman" w:cs="Times New Roman"/>
          <w:sz w:val="24"/>
          <w:szCs w:val="24"/>
        </w:rPr>
      </w:pPr>
      <w:r w:rsidRPr="00367913">
        <w:rPr>
          <w:rFonts w:ascii="Times New Roman" w:hAnsi="Times New Roman" w:cs="Times New Roman"/>
          <w:sz w:val="24"/>
          <w:szCs w:val="24"/>
        </w:rPr>
        <w:t xml:space="preserve">O Lord, raise up, we pray, your power and come among us, and with great might succour us; that whereas, through our sins and wickedness we are grievously hindered in running the race that is set before us, your bountiful grace and mercy may speedily help and deliver us; through Jesus Christ your Son our Lord, to whom with you and the Holy Spirit, be honour and glory, now and for ever. </w:t>
      </w:r>
      <w:r w:rsidRPr="00367913">
        <w:rPr>
          <w:rFonts w:ascii="Times New Roman" w:hAnsi="Times New Roman" w:cs="Times New Roman"/>
          <w:b/>
          <w:sz w:val="24"/>
          <w:szCs w:val="24"/>
        </w:rPr>
        <w:t>Amen.</w:t>
      </w:r>
    </w:p>
    <w:p w:rsidR="00367913" w:rsidRDefault="00367913" w:rsidP="00B97FE9">
      <w:pPr>
        <w:spacing w:after="0" w:line="271" w:lineRule="auto"/>
        <w:jc w:val="both"/>
        <w:rPr>
          <w:rStyle w:val="BookTitle"/>
          <w:rFonts w:ascii="Copperplate Gothic Bold" w:hAnsi="Copperplate Gothic Bold"/>
          <w:sz w:val="24"/>
          <w:szCs w:val="24"/>
        </w:rPr>
      </w:pPr>
      <w:r>
        <w:rPr>
          <w:rStyle w:val="BookTitle"/>
          <w:rFonts w:ascii="Copperplate Gothic Bold" w:hAnsi="Copperplate Gothic Bold"/>
          <w:sz w:val="24"/>
          <w:szCs w:val="24"/>
        </w:rPr>
        <w:t xml:space="preserve">The Collect for the First Sunday in Advent: </w:t>
      </w:r>
    </w:p>
    <w:p w:rsidR="00B97FE9" w:rsidRPr="00B97FE9" w:rsidRDefault="00B97FE9" w:rsidP="00B97FE9">
      <w:pPr>
        <w:spacing w:after="0" w:line="271" w:lineRule="auto"/>
        <w:jc w:val="both"/>
        <w:rPr>
          <w:b/>
          <w:sz w:val="6"/>
          <w:szCs w:val="6"/>
        </w:rPr>
      </w:pPr>
    </w:p>
    <w:p w:rsidR="00CD7970" w:rsidRPr="00B97FE9" w:rsidRDefault="005D4CA1" w:rsidP="00B97FE9">
      <w:pPr>
        <w:ind w:left="238"/>
        <w:jc w:val="both"/>
        <w:rPr>
          <w:rStyle w:val="BookTitle"/>
          <w:rFonts w:ascii="Times New Roman" w:hAnsi="Times New Roman" w:cs="Times New Roman"/>
          <w:bCs w:val="0"/>
          <w:smallCaps w:val="0"/>
          <w:spacing w:val="0"/>
          <w:sz w:val="24"/>
          <w:szCs w:val="24"/>
        </w:rPr>
      </w:pPr>
      <w:r w:rsidRPr="00367913">
        <w:rPr>
          <w:rFonts w:ascii="Times New Roman" w:hAnsi="Times New Roman" w:cs="Times New Roman"/>
          <w:b/>
          <w:sz w:val="24"/>
          <w:szCs w:val="24"/>
        </w:rPr>
        <w:t>Almighty God, give us grace to cast away the works of darkness and to put on the armour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for ever. Amen.</w:t>
      </w:r>
    </w:p>
    <w:p w:rsidR="000A2841" w:rsidRPr="000A2841" w:rsidRDefault="000A2841" w:rsidP="00B97FE9">
      <w:pPr>
        <w:spacing w:after="0"/>
        <w:rPr>
          <w:rStyle w:val="BookTitle"/>
          <w:rFonts w:ascii="Copperplate Gothic Bold" w:hAnsi="Copperplate Gothic Bold"/>
          <w:sz w:val="24"/>
          <w:szCs w:val="24"/>
        </w:rPr>
      </w:pPr>
      <w:r w:rsidRPr="000A2841">
        <w:rPr>
          <w:rStyle w:val="BookTitle"/>
          <w:rFonts w:ascii="Copperplate Gothic Bold" w:hAnsi="Copperplate Gothic Bold"/>
          <w:sz w:val="24"/>
          <w:szCs w:val="24"/>
        </w:rPr>
        <w:t xml:space="preserve">The Blessing:  </w:t>
      </w:r>
    </w:p>
    <w:p w:rsidR="000A2841" w:rsidRPr="000A2841" w:rsidRDefault="000A2841" w:rsidP="000A2841">
      <w:pPr>
        <w:rPr>
          <w:rFonts w:ascii="Times New Roman" w:hAnsi="Times New Roman" w:cs="Times New Roman"/>
          <w:sz w:val="24"/>
          <w:szCs w:val="24"/>
          <w:lang w:eastAsia="en-CA"/>
        </w:rPr>
      </w:pPr>
      <w:r w:rsidRPr="000A2841">
        <w:rPr>
          <w:rFonts w:ascii="Times New Roman" w:hAnsi="Times New Roman" w:cs="Times New Roman"/>
          <w:color w:val="202124"/>
          <w:spacing w:val="3"/>
          <w:sz w:val="24"/>
          <w:szCs w:val="24"/>
          <w:lang w:eastAsia="en-CA"/>
        </w:rPr>
        <w:t xml:space="preserve">Christ the Sun of Righteousness shine upon you, scatter the darkness from before your path, and make you ready to meet him when he comes in glory; and the blessing of God Almighty, the Father, the Son and the Holy Spirit, be amongst you and remain with you always.  </w:t>
      </w:r>
      <w:r w:rsidRPr="000A2841">
        <w:rPr>
          <w:rFonts w:ascii="Times New Roman" w:hAnsi="Times New Roman" w:cs="Times New Roman"/>
          <w:b/>
          <w:color w:val="202124"/>
          <w:spacing w:val="3"/>
          <w:sz w:val="24"/>
          <w:szCs w:val="24"/>
          <w:lang w:eastAsia="en-CA"/>
        </w:rPr>
        <w:t>Amen.</w:t>
      </w:r>
    </w:p>
    <w:p w:rsidR="000A2841" w:rsidRPr="000A2841" w:rsidRDefault="000A2841" w:rsidP="000A2841">
      <w:pPr>
        <w:pStyle w:val="NormalWeb"/>
        <w:spacing w:before="0" w:beforeAutospacing="0" w:after="0" w:afterAutospacing="0"/>
        <w:rPr>
          <w:rStyle w:val="BookTitle"/>
          <w:rFonts w:ascii="Copperplate Gothic Bold" w:hAnsi="Copperplate Gothic Bold"/>
        </w:rPr>
      </w:pPr>
      <w:r w:rsidRPr="000A2841">
        <w:rPr>
          <w:rStyle w:val="BookTitle"/>
          <w:rFonts w:ascii="Copperplate Gothic Bold" w:hAnsi="Copperplate Gothic Bold"/>
        </w:rPr>
        <w:lastRenderedPageBreak/>
        <w:t>Announcements:</w:t>
      </w:r>
    </w:p>
    <w:p w:rsidR="000A2841" w:rsidRPr="000A2841" w:rsidRDefault="000A2841" w:rsidP="000A2841">
      <w:pPr>
        <w:pStyle w:val="NormalWeb"/>
        <w:spacing w:before="0" w:beforeAutospacing="0" w:after="0" w:afterAutospacing="0"/>
        <w:rPr>
          <w:rStyle w:val="BookTitle"/>
          <w:rFonts w:ascii="Copperplate Gothic Bold" w:hAnsi="Copperplate Gothic Bold"/>
        </w:rPr>
      </w:pPr>
    </w:p>
    <w:p w:rsidR="00B97FE9" w:rsidRDefault="000A2841" w:rsidP="00B97FE9">
      <w:pPr>
        <w:spacing w:after="0"/>
        <w:rPr>
          <w:rStyle w:val="BookTitle"/>
          <w:rFonts w:ascii="Copperplate Gothic Bold" w:hAnsi="Copperplate Gothic Bold"/>
          <w:sz w:val="24"/>
          <w:szCs w:val="24"/>
        </w:rPr>
      </w:pPr>
      <w:r w:rsidRPr="000A2841">
        <w:rPr>
          <w:rStyle w:val="BookTitle"/>
          <w:rFonts w:ascii="Copperplate Gothic Bold" w:hAnsi="Copperplate Gothic Bold"/>
          <w:sz w:val="24"/>
          <w:szCs w:val="24"/>
        </w:rPr>
        <w:t>Recessional</w:t>
      </w:r>
      <w:r w:rsidR="00B97FE9">
        <w:rPr>
          <w:rStyle w:val="BookTitle"/>
          <w:rFonts w:ascii="Copperplate Gothic Bold" w:hAnsi="Copperplate Gothic Bold"/>
          <w:sz w:val="24"/>
          <w:szCs w:val="24"/>
        </w:rPr>
        <w:t>:</w:t>
      </w:r>
      <w:r w:rsidRPr="000A2841">
        <w:rPr>
          <w:rStyle w:val="BookTitle"/>
          <w:rFonts w:ascii="Copperplate Gothic Bold" w:hAnsi="Copperplate Gothic Bold"/>
          <w:sz w:val="24"/>
          <w:szCs w:val="24"/>
        </w:rPr>
        <w:t xml:space="preserve"> </w:t>
      </w:r>
      <w:r w:rsidR="00402E48">
        <w:rPr>
          <w:rStyle w:val="BookTitle"/>
          <w:rFonts w:ascii="Copperplate Gothic Bold" w:hAnsi="Copperplate Gothic Bold"/>
          <w:sz w:val="24"/>
          <w:szCs w:val="24"/>
        </w:rPr>
        <w:t>Instrumental Music</w:t>
      </w:r>
    </w:p>
    <w:p w:rsidR="000A2841" w:rsidRPr="00E12A39" w:rsidRDefault="000A2841" w:rsidP="00B97FE9">
      <w:pPr>
        <w:spacing w:after="0"/>
        <w:rPr>
          <w:rStyle w:val="BookTitle"/>
          <w:rFonts w:ascii="Copperplate Gothic Bold" w:hAnsi="Copperplate Gothic Bold"/>
        </w:rPr>
      </w:pPr>
      <w:r w:rsidRPr="00E12A39">
        <w:rPr>
          <w:rStyle w:val="BookTitle"/>
          <w:rFonts w:ascii="Copperplate Gothic Bold" w:hAnsi="Copperplate Gothic Bold"/>
        </w:rPr>
        <w:t xml:space="preserve">   </w:t>
      </w:r>
      <w:r w:rsidRPr="00E12A39">
        <w:rPr>
          <w:rStyle w:val="BookTitle"/>
          <w:rFonts w:ascii="Copperplate Gothic Bold" w:hAnsi="Copperplate Gothic Bold"/>
        </w:rPr>
        <w:tab/>
      </w:r>
    </w:p>
    <w:p w:rsidR="000A2841" w:rsidRDefault="000A2841" w:rsidP="00B97FE9">
      <w:pPr>
        <w:spacing w:after="0"/>
        <w:rPr>
          <w:rFonts w:ascii="Times New Roman" w:hAnsi="Times New Roman" w:cs="Times New Roman"/>
          <w:color w:val="000000"/>
          <w:spacing w:val="3"/>
          <w:sz w:val="24"/>
          <w:szCs w:val="24"/>
          <w:shd w:val="clear" w:color="auto" w:fill="FFFFFF"/>
        </w:rPr>
      </w:pPr>
      <w:r w:rsidRPr="000A2841">
        <w:rPr>
          <w:rStyle w:val="BookTitle"/>
          <w:rFonts w:ascii="Copperplate Gothic Bold" w:hAnsi="Copperplate Gothic Bold"/>
          <w:sz w:val="24"/>
          <w:szCs w:val="24"/>
        </w:rPr>
        <w:t>Dismissal</w:t>
      </w:r>
      <w:r w:rsidRPr="000A2841">
        <w:rPr>
          <w:rStyle w:val="BookTitle"/>
          <w:rFonts w:ascii="Copperplate Gothic Bold" w:hAnsi="Copperplate Gothic Bold"/>
          <w:b w:val="0"/>
          <w:sz w:val="24"/>
          <w:szCs w:val="24"/>
        </w:rPr>
        <w:t>:</w:t>
      </w:r>
      <w:r w:rsidRPr="00E12A39">
        <w:t xml:space="preserve">  </w:t>
      </w:r>
      <w:r w:rsidRPr="000A2841">
        <w:rPr>
          <w:rFonts w:ascii="Times New Roman" w:hAnsi="Times New Roman" w:cs="Times New Roman"/>
          <w:color w:val="000000"/>
          <w:spacing w:val="3"/>
          <w:sz w:val="24"/>
          <w:szCs w:val="24"/>
          <w:shd w:val="clear" w:color="auto" w:fill="FFFFFF"/>
        </w:rPr>
        <w:t>As we await our coming Saviour, go in the peace of Christ.</w:t>
      </w:r>
    </w:p>
    <w:p w:rsidR="00B97FE9" w:rsidRPr="000A2841" w:rsidRDefault="00B97FE9" w:rsidP="00B97FE9">
      <w:pPr>
        <w:spacing w:after="0"/>
        <w:rPr>
          <w:rFonts w:ascii="Times New Roman" w:hAnsi="Times New Roman" w:cs="Times New Roman"/>
          <w:sz w:val="24"/>
          <w:szCs w:val="24"/>
        </w:rPr>
      </w:pPr>
    </w:p>
    <w:p w:rsidR="000A2841" w:rsidRPr="00E12A39" w:rsidRDefault="000A2841" w:rsidP="000A2841">
      <w:pPr>
        <w:pStyle w:val="NormalWeb"/>
        <w:spacing w:before="0" w:beforeAutospacing="0" w:after="0" w:afterAutospacing="0"/>
        <w:rPr>
          <w:del w:id="1" w:author="Saint James" w:date="2014-07-08T10:07:00Z"/>
        </w:rPr>
      </w:pPr>
    </w:p>
    <w:p w:rsidR="000A2841" w:rsidRPr="00E12A39" w:rsidRDefault="000A2841" w:rsidP="000A2841">
      <w:pPr>
        <w:pStyle w:val="NormalWeb"/>
        <w:spacing w:before="0" w:beforeAutospacing="0" w:after="0" w:afterAutospacing="0"/>
        <w:rPr>
          <w:b/>
        </w:rPr>
      </w:pPr>
      <w:r w:rsidRPr="00E12A39">
        <w:rPr>
          <w:rStyle w:val="BookTitle"/>
          <w:rFonts w:ascii="Copperplate Gothic Bold" w:hAnsi="Copperplate Gothic Bold"/>
          <w:bCs w:val="0"/>
        </w:rPr>
        <w:t>People:</w:t>
      </w:r>
      <w:r w:rsidRPr="00E12A39">
        <w:t xml:space="preserve"> </w:t>
      </w:r>
      <w:r w:rsidRPr="00E12A39">
        <w:rPr>
          <w:b/>
        </w:rPr>
        <w:t>Thanks be to God.</w:t>
      </w:r>
    </w:p>
    <w:p w:rsidR="000A2841" w:rsidRDefault="000A2841" w:rsidP="000A2841">
      <w:pPr>
        <w:pStyle w:val="NormalWeb"/>
        <w:spacing w:before="0" w:beforeAutospacing="0" w:after="0" w:afterAutospacing="0"/>
        <w:rPr>
          <w:b/>
          <w:sz w:val="16"/>
          <w:szCs w:val="16"/>
        </w:rPr>
      </w:pPr>
    </w:p>
    <w:p w:rsidR="000A2841" w:rsidRDefault="000A2841" w:rsidP="00CD7970">
      <w:pPr>
        <w:spacing w:after="0"/>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0A2841" w:rsidRDefault="00CD7970" w:rsidP="000A2841">
      <w:pPr>
        <w:spacing w:after="0"/>
        <w:jc w:val="center"/>
        <w:rPr>
          <w:rFonts w:ascii="Times New Roman" w:hAnsi="Times New Roman" w:cs="Times New Roman"/>
          <w:bCs/>
          <w:color w:val="000000"/>
          <w:sz w:val="24"/>
          <w:szCs w:val="24"/>
        </w:rPr>
      </w:pPr>
      <w:r>
        <w:rPr>
          <w:noProof/>
          <w:lang w:eastAsia="en-CA"/>
        </w:rPr>
        <w:drawing>
          <wp:inline distT="0" distB="0" distL="0" distR="0" wp14:anchorId="1543949A" wp14:editId="5CA88CEB">
            <wp:extent cx="1594338" cy="1191545"/>
            <wp:effectExtent l="0" t="0" r="6350" b="8890"/>
            <wp:docPr id="6" name="Picture 6"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823" cy="1198634"/>
                    </a:xfrm>
                    <a:prstGeom prst="rect">
                      <a:avLst/>
                    </a:prstGeom>
                    <a:noFill/>
                    <a:ln>
                      <a:noFill/>
                    </a:ln>
                  </pic:spPr>
                </pic:pic>
              </a:graphicData>
            </a:graphic>
          </wp:inline>
        </w:drawing>
      </w: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pStyle w:val="NormalWeb"/>
        <w:spacing w:before="0" w:beforeAutospacing="0" w:after="0" w:afterAutospacing="0"/>
        <w:jc w:val="center"/>
        <w:rPr>
          <w:b/>
        </w:rPr>
      </w:pPr>
      <w:r w:rsidRPr="00E12A39">
        <w:rPr>
          <w:b/>
        </w:rPr>
        <w:t>Please join us now for refreshments in the Parish Hall.</w:t>
      </w: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0A2841" w:rsidRDefault="000A2841" w:rsidP="000A2841">
      <w:pPr>
        <w:spacing w:after="0"/>
        <w:jc w:val="center"/>
        <w:rPr>
          <w:rFonts w:ascii="Times New Roman" w:hAnsi="Times New Roman" w:cs="Times New Roman"/>
          <w:bCs/>
          <w:color w:val="000000"/>
          <w:sz w:val="24"/>
          <w:szCs w:val="24"/>
        </w:rPr>
      </w:pPr>
    </w:p>
    <w:p w:rsidR="00CD7BC7" w:rsidRDefault="00CD7BC7" w:rsidP="000A2841">
      <w:pPr>
        <w:spacing w:after="0"/>
        <w:jc w:val="center"/>
        <w:rPr>
          <w:rFonts w:ascii="Times New Roman" w:hAnsi="Times New Roman" w:cs="Times New Roman"/>
          <w:bCs/>
          <w:color w:val="000000"/>
          <w:sz w:val="24"/>
          <w:szCs w:val="24"/>
        </w:rPr>
      </w:pPr>
    </w:p>
    <w:p w:rsidR="00CD7BC7" w:rsidRDefault="00CD7BC7" w:rsidP="000A2841">
      <w:pPr>
        <w:spacing w:after="0"/>
        <w:jc w:val="center"/>
        <w:rPr>
          <w:rFonts w:ascii="Times New Roman" w:hAnsi="Times New Roman" w:cs="Times New Roman"/>
          <w:bCs/>
          <w:color w:val="000000"/>
          <w:sz w:val="24"/>
          <w:szCs w:val="24"/>
        </w:rPr>
      </w:pPr>
    </w:p>
    <w:p w:rsidR="000A2841" w:rsidRDefault="000A2841" w:rsidP="00CD7970">
      <w:pPr>
        <w:spacing w:after="0"/>
        <w:rPr>
          <w:rFonts w:ascii="Times New Roman" w:hAnsi="Times New Roman" w:cs="Times New Roman"/>
          <w:bCs/>
          <w:color w:val="000000"/>
          <w:sz w:val="24"/>
          <w:szCs w:val="24"/>
        </w:rPr>
      </w:pPr>
    </w:p>
    <w:p w:rsidR="000A2841" w:rsidRPr="000A2841" w:rsidRDefault="000A2841" w:rsidP="000A2841">
      <w:pPr>
        <w:spacing w:after="0"/>
        <w:jc w:val="center"/>
        <w:rPr>
          <w:rFonts w:ascii="Times New Roman" w:hAnsi="Times New Roman" w:cs="Times New Roman"/>
          <w:bCs/>
          <w:color w:val="000000"/>
          <w:sz w:val="24"/>
          <w:szCs w:val="24"/>
        </w:rPr>
      </w:pPr>
      <w:r w:rsidRPr="000A2841">
        <w:rPr>
          <w:rFonts w:ascii="Times New Roman" w:hAnsi="Times New Roman" w:cs="Times New Roman"/>
          <w:bCs/>
          <w:color w:val="000000"/>
          <w:sz w:val="24"/>
          <w:szCs w:val="24"/>
        </w:rPr>
        <w:t>Thank you to</w:t>
      </w:r>
    </w:p>
    <w:p w:rsidR="000A2841" w:rsidRPr="000A2841" w:rsidRDefault="000A2841" w:rsidP="000A2841">
      <w:pPr>
        <w:spacing w:after="0"/>
        <w:jc w:val="center"/>
        <w:rPr>
          <w:rFonts w:ascii="Times New Roman" w:hAnsi="Times New Roman" w:cs="Times New Roman"/>
          <w:bCs/>
          <w:color w:val="000000"/>
          <w:sz w:val="24"/>
          <w:szCs w:val="24"/>
        </w:rPr>
      </w:pPr>
      <w:r w:rsidRPr="000A2841">
        <w:rPr>
          <w:rFonts w:ascii="Times New Roman" w:hAnsi="Times New Roman" w:cs="Times New Roman"/>
          <w:bCs/>
          <w:color w:val="000000"/>
          <w:sz w:val="24"/>
          <w:szCs w:val="24"/>
        </w:rPr>
        <w:t xml:space="preserve">Brenda </w:t>
      </w:r>
      <w:proofErr w:type="spellStart"/>
      <w:r w:rsidRPr="000A2841">
        <w:rPr>
          <w:rFonts w:ascii="Times New Roman" w:hAnsi="Times New Roman" w:cs="Times New Roman"/>
          <w:bCs/>
          <w:color w:val="000000"/>
          <w:sz w:val="24"/>
          <w:szCs w:val="24"/>
        </w:rPr>
        <w:t>Cassell</w:t>
      </w:r>
      <w:proofErr w:type="spellEnd"/>
      <w:r w:rsidRPr="000A2841">
        <w:rPr>
          <w:rFonts w:ascii="Times New Roman" w:hAnsi="Times New Roman" w:cs="Times New Roman"/>
          <w:bCs/>
          <w:color w:val="000000"/>
          <w:sz w:val="24"/>
          <w:szCs w:val="24"/>
        </w:rPr>
        <w:t>, Chancel Guild</w:t>
      </w:r>
    </w:p>
    <w:p w:rsidR="000A2841" w:rsidRPr="000A2841" w:rsidRDefault="000A2841" w:rsidP="000A2841">
      <w:pPr>
        <w:spacing w:after="0"/>
        <w:jc w:val="center"/>
        <w:rPr>
          <w:rFonts w:ascii="Times New Roman" w:hAnsi="Times New Roman" w:cs="Times New Roman"/>
          <w:bCs/>
          <w:color w:val="000000"/>
          <w:sz w:val="24"/>
          <w:szCs w:val="24"/>
        </w:rPr>
      </w:pPr>
      <w:r w:rsidRPr="000A2841">
        <w:rPr>
          <w:rFonts w:ascii="Times New Roman" w:hAnsi="Times New Roman" w:cs="Times New Roman"/>
          <w:bCs/>
          <w:color w:val="000000"/>
          <w:sz w:val="24"/>
          <w:szCs w:val="24"/>
        </w:rPr>
        <w:t xml:space="preserve">George Judge &amp; Jim </w:t>
      </w:r>
      <w:proofErr w:type="spellStart"/>
      <w:r w:rsidRPr="000A2841">
        <w:rPr>
          <w:rFonts w:ascii="Times New Roman" w:hAnsi="Times New Roman" w:cs="Times New Roman"/>
          <w:bCs/>
          <w:color w:val="000000"/>
          <w:sz w:val="24"/>
          <w:szCs w:val="24"/>
        </w:rPr>
        <w:t>Cassell</w:t>
      </w:r>
      <w:proofErr w:type="spellEnd"/>
      <w:r w:rsidRPr="000A2841">
        <w:rPr>
          <w:rFonts w:ascii="Times New Roman" w:hAnsi="Times New Roman" w:cs="Times New Roman"/>
          <w:bCs/>
          <w:color w:val="000000"/>
          <w:sz w:val="24"/>
          <w:szCs w:val="24"/>
        </w:rPr>
        <w:t>, Sidespeople</w:t>
      </w:r>
    </w:p>
    <w:p w:rsidR="000A2841" w:rsidRPr="000A2841" w:rsidRDefault="000A2841" w:rsidP="000A2841">
      <w:pPr>
        <w:spacing w:after="0"/>
        <w:jc w:val="center"/>
        <w:rPr>
          <w:rFonts w:ascii="Times New Roman" w:hAnsi="Times New Roman" w:cs="Times New Roman"/>
          <w:bCs/>
          <w:color w:val="000000"/>
          <w:sz w:val="24"/>
          <w:szCs w:val="24"/>
        </w:rPr>
      </w:pPr>
      <w:r w:rsidRPr="000A2841">
        <w:rPr>
          <w:rFonts w:ascii="Times New Roman" w:hAnsi="Times New Roman" w:cs="Times New Roman"/>
          <w:bCs/>
          <w:color w:val="000000"/>
          <w:sz w:val="24"/>
          <w:szCs w:val="24"/>
        </w:rPr>
        <w:t>John Heighton, Sound Tech</w:t>
      </w:r>
    </w:p>
    <w:p w:rsidR="000A2841" w:rsidRDefault="000A2841" w:rsidP="000A2841">
      <w:pPr>
        <w:jc w:val="center"/>
        <w:rPr>
          <w:rFonts w:ascii="Perpetua Titling MT" w:hAnsi="Perpetua Titling MT"/>
          <w:b/>
          <w:bCs/>
          <w:smallCaps/>
        </w:rPr>
      </w:pPr>
    </w:p>
    <w:p w:rsidR="004E2623" w:rsidRDefault="004E2623" w:rsidP="000A2841">
      <w:pPr>
        <w:jc w:val="center"/>
        <w:rPr>
          <w:rFonts w:ascii="Perpetua Titling MT" w:hAnsi="Perpetua Titling MT"/>
          <w:b/>
          <w:bCs/>
          <w:smallCaps/>
        </w:rPr>
      </w:pPr>
    </w:p>
    <w:p w:rsidR="00452CEE" w:rsidRDefault="004E2623" w:rsidP="00B97FE9">
      <w:pPr>
        <w:jc w:val="center"/>
        <w:rPr>
          <w:rFonts w:ascii="Perpetua Titling MT" w:hAnsi="Perpetua Titling MT"/>
          <w:b/>
          <w:bCs/>
          <w:smallCaps/>
        </w:rPr>
      </w:pPr>
      <w:r>
        <w:rPr>
          <w:noProof/>
          <w:lang w:eastAsia="en-CA"/>
        </w:rPr>
        <w:lastRenderedPageBreak/>
        <w:drawing>
          <wp:inline distT="0" distB="0" distL="0" distR="0" wp14:anchorId="0983D339" wp14:editId="214AF24C">
            <wp:extent cx="3247390" cy="2426970"/>
            <wp:effectExtent l="0" t="0" r="0" b="0"/>
            <wp:docPr id="9" name="Picture 9"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47390" cy="2426970"/>
                    </a:xfrm>
                    <a:prstGeom prst="rect">
                      <a:avLst/>
                    </a:prstGeom>
                    <a:noFill/>
                    <a:ln>
                      <a:noFill/>
                    </a:ln>
                  </pic:spPr>
                </pic:pic>
              </a:graphicData>
            </a:graphic>
          </wp:inline>
        </w:drawing>
      </w:r>
    </w:p>
    <w:p w:rsidR="000A2841" w:rsidRPr="000A2841" w:rsidRDefault="000A2841" w:rsidP="000A2841">
      <w:pPr>
        <w:spacing w:after="0"/>
        <w:jc w:val="center"/>
        <w:rPr>
          <w:rFonts w:ascii="Times New Roman" w:hAnsi="Times New Roman" w:cs="Times New Roman"/>
          <w:b/>
          <w:sz w:val="24"/>
          <w:szCs w:val="24"/>
        </w:rPr>
      </w:pPr>
      <w:r w:rsidRPr="000A2841">
        <w:rPr>
          <w:rFonts w:ascii="Times New Roman" w:hAnsi="Times New Roman" w:cs="Times New Roman"/>
          <w:b/>
          <w:bCs/>
          <w:smallCaps/>
          <w:sz w:val="24"/>
          <w:szCs w:val="24"/>
        </w:rPr>
        <w:t>Please Remember in your Prayers this Week:</w:t>
      </w:r>
    </w:p>
    <w:p w:rsidR="000A2841" w:rsidRPr="000A2841" w:rsidRDefault="000A2841" w:rsidP="000A2841">
      <w:pPr>
        <w:spacing w:after="0"/>
        <w:jc w:val="center"/>
        <w:rPr>
          <w:rFonts w:ascii="Times New Roman" w:hAnsi="Times New Roman" w:cs="Times New Roman"/>
          <w:b/>
          <w:bCs/>
          <w:smallCaps/>
          <w:sz w:val="24"/>
          <w:szCs w:val="24"/>
        </w:rPr>
      </w:pPr>
      <w:r w:rsidRPr="000A2841">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14:anchorId="200ED4E0" wp14:editId="74095D61">
                <wp:simplePos x="0" y="0"/>
                <wp:positionH relativeFrom="column">
                  <wp:posOffset>0</wp:posOffset>
                </wp:positionH>
                <wp:positionV relativeFrom="paragraph">
                  <wp:posOffset>38100</wp:posOffset>
                </wp:positionV>
                <wp:extent cx="3705225" cy="635"/>
                <wp:effectExtent l="42545" t="38735" r="43180" b="463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FD9E4" id="_x0000_t32" coordsize="21600,21600" o:spt="32" o:oned="t" path="m,l21600,21600e" filled="f">
                <v:path arrowok="t" fillok="f" o:connecttype="none"/>
                <o:lock v:ext="edit" shapetype="t"/>
              </v:shapetype>
              <v:shape id="AutoShape 62" o:spid="_x0000_s1026" type="#_x0000_t32" style="position:absolute;margin-left:0;margin-top:3pt;width:29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e0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OzTF7QiAgAAPwQAAA4AAAAAAAAAAAAAAAAALgIAAGRycy9lMm9Eb2MueG1s&#10;UEsBAi0AFAAGAAgAAAAhAIl4kHLdAAAABAEAAA8AAAAAAAAAAAAAAAAAfAQAAGRycy9kb3ducmV2&#10;LnhtbFBLBQYAAAAABAAEAPMAAACGBQAAAAA=&#10;" strokeweight="6pt"/>
            </w:pict>
          </mc:Fallback>
        </mc:AlternateContent>
      </w:r>
    </w:p>
    <w:p w:rsidR="000A2841" w:rsidRPr="000A2841" w:rsidRDefault="000A2841" w:rsidP="000A2841">
      <w:pPr>
        <w:spacing w:after="0"/>
        <w:rPr>
          <w:rFonts w:ascii="Times New Roman" w:hAnsi="Times New Roman" w:cs="Times New Roman"/>
          <w:sz w:val="24"/>
          <w:szCs w:val="24"/>
        </w:rPr>
      </w:pPr>
      <w:r w:rsidRPr="000A2841">
        <w:rPr>
          <w:rFonts w:ascii="Times New Roman" w:hAnsi="Times New Roman" w:cs="Times New Roman"/>
          <w:b/>
          <w:sz w:val="24"/>
          <w:szCs w:val="24"/>
        </w:rPr>
        <w:t>Those in Need:</w:t>
      </w:r>
      <w:r w:rsidRPr="000A2841">
        <w:rPr>
          <w:rFonts w:ascii="Times New Roman" w:hAnsi="Times New Roman" w:cs="Times New Roman"/>
          <w:sz w:val="24"/>
          <w:szCs w:val="24"/>
        </w:rPr>
        <w:t xml:space="preserve"> Ross, Joan, Amanda, Carly, Camden, Beryl, </w:t>
      </w:r>
      <w:proofErr w:type="spellStart"/>
      <w:r w:rsidRPr="000A2841">
        <w:rPr>
          <w:rFonts w:ascii="Times New Roman" w:hAnsi="Times New Roman" w:cs="Times New Roman"/>
          <w:sz w:val="24"/>
          <w:szCs w:val="24"/>
        </w:rPr>
        <w:t>Heleen</w:t>
      </w:r>
      <w:proofErr w:type="spellEnd"/>
      <w:r w:rsidRPr="000A2841">
        <w:rPr>
          <w:rFonts w:ascii="Times New Roman" w:hAnsi="Times New Roman" w:cs="Times New Roman"/>
          <w:sz w:val="24"/>
          <w:szCs w:val="24"/>
        </w:rPr>
        <w:t>, Pieter, Edna, Alex, Norm &amp; Lois, Hal.</w:t>
      </w:r>
    </w:p>
    <w:p w:rsidR="000A2841" w:rsidRPr="00B97FE9" w:rsidRDefault="000A2841" w:rsidP="000A2841">
      <w:pPr>
        <w:spacing w:after="0"/>
        <w:rPr>
          <w:rFonts w:ascii="Times New Roman" w:hAnsi="Times New Roman" w:cs="Times New Roman"/>
          <w:sz w:val="10"/>
          <w:szCs w:val="10"/>
        </w:rPr>
      </w:pPr>
    </w:p>
    <w:p w:rsidR="000A2841" w:rsidRPr="000A2841" w:rsidRDefault="000A2841" w:rsidP="000A2841">
      <w:pPr>
        <w:spacing w:after="0"/>
        <w:rPr>
          <w:rFonts w:ascii="Times New Roman" w:hAnsi="Times New Roman" w:cs="Times New Roman"/>
          <w:sz w:val="24"/>
          <w:szCs w:val="24"/>
        </w:rPr>
      </w:pPr>
      <w:r w:rsidRPr="000A2841">
        <w:rPr>
          <w:rFonts w:ascii="Times New Roman" w:hAnsi="Times New Roman" w:cs="Times New Roman"/>
          <w:b/>
          <w:sz w:val="24"/>
          <w:szCs w:val="24"/>
        </w:rPr>
        <w:t>Our Deanery:</w:t>
      </w:r>
      <w:r w:rsidRPr="000A2841">
        <w:rPr>
          <w:rFonts w:ascii="Times New Roman" w:hAnsi="Times New Roman" w:cs="Times New Roman"/>
          <w:sz w:val="24"/>
          <w:szCs w:val="24"/>
        </w:rPr>
        <w:t xml:space="preserve"> Rev. </w:t>
      </w:r>
      <w:r w:rsidR="00430221">
        <w:rPr>
          <w:rFonts w:ascii="Times New Roman" w:hAnsi="Times New Roman" w:cs="Times New Roman"/>
          <w:sz w:val="24"/>
          <w:szCs w:val="24"/>
        </w:rPr>
        <w:t>David Bryant</w:t>
      </w:r>
      <w:r w:rsidRPr="000A2841">
        <w:rPr>
          <w:rFonts w:ascii="Times New Roman" w:hAnsi="Times New Roman" w:cs="Times New Roman"/>
          <w:sz w:val="24"/>
          <w:szCs w:val="24"/>
        </w:rPr>
        <w:t xml:space="preserve"> and the people of </w:t>
      </w:r>
      <w:r w:rsidR="00430221">
        <w:rPr>
          <w:rFonts w:ascii="Times New Roman" w:hAnsi="Times New Roman" w:cs="Times New Roman"/>
          <w:sz w:val="24"/>
          <w:szCs w:val="24"/>
        </w:rPr>
        <w:t>St. Joseph of Nazareth</w:t>
      </w:r>
      <w:r w:rsidRPr="000A2841">
        <w:rPr>
          <w:rFonts w:ascii="Times New Roman" w:hAnsi="Times New Roman" w:cs="Times New Roman"/>
          <w:sz w:val="24"/>
          <w:szCs w:val="24"/>
        </w:rPr>
        <w:t>, Brampton.</w:t>
      </w:r>
    </w:p>
    <w:p w:rsidR="000A2841" w:rsidRPr="00B97FE9" w:rsidRDefault="000A2841" w:rsidP="000A2841">
      <w:pPr>
        <w:spacing w:after="0"/>
        <w:rPr>
          <w:rFonts w:ascii="Times New Roman" w:hAnsi="Times New Roman" w:cs="Times New Roman"/>
          <w:sz w:val="10"/>
          <w:szCs w:val="10"/>
        </w:rPr>
      </w:pPr>
    </w:p>
    <w:p w:rsidR="000A2841" w:rsidRPr="000A2841" w:rsidRDefault="000A2841" w:rsidP="000A2841">
      <w:pPr>
        <w:spacing w:after="0"/>
        <w:rPr>
          <w:rFonts w:ascii="Times New Roman" w:hAnsi="Times New Roman" w:cs="Times New Roman"/>
          <w:sz w:val="24"/>
          <w:szCs w:val="24"/>
        </w:rPr>
      </w:pPr>
      <w:r w:rsidRPr="000A2841">
        <w:rPr>
          <w:rFonts w:ascii="Times New Roman" w:hAnsi="Times New Roman" w:cs="Times New Roman"/>
          <w:b/>
          <w:sz w:val="24"/>
          <w:szCs w:val="24"/>
        </w:rPr>
        <w:t>Our Parish:</w:t>
      </w:r>
      <w:r w:rsidRPr="000A2841">
        <w:rPr>
          <w:rFonts w:ascii="Times New Roman" w:hAnsi="Times New Roman" w:cs="Times New Roman"/>
          <w:sz w:val="24"/>
          <w:szCs w:val="24"/>
        </w:rPr>
        <w:t xml:space="preserve"> </w:t>
      </w:r>
      <w:r w:rsidR="00430221">
        <w:rPr>
          <w:rFonts w:ascii="Times New Roman" w:hAnsi="Times New Roman" w:cs="Times New Roman"/>
          <w:sz w:val="24"/>
          <w:szCs w:val="24"/>
        </w:rPr>
        <w:t xml:space="preserve">Ruth Sowrey &amp; Joe Campbell, Norm &amp; Lois Taylor, June </w:t>
      </w:r>
      <w:proofErr w:type="spellStart"/>
      <w:r w:rsidR="00430221">
        <w:rPr>
          <w:rFonts w:ascii="Times New Roman" w:hAnsi="Times New Roman" w:cs="Times New Roman"/>
          <w:sz w:val="24"/>
          <w:szCs w:val="24"/>
        </w:rPr>
        <w:t>Tkach</w:t>
      </w:r>
      <w:proofErr w:type="spellEnd"/>
      <w:r w:rsidRPr="000A2841">
        <w:rPr>
          <w:rFonts w:ascii="Times New Roman" w:hAnsi="Times New Roman" w:cs="Times New Roman"/>
          <w:sz w:val="24"/>
          <w:szCs w:val="24"/>
        </w:rPr>
        <w:t xml:space="preserve"> and their families.  </w:t>
      </w:r>
    </w:p>
    <w:p w:rsidR="00452CEE" w:rsidRDefault="00452CEE" w:rsidP="00B97FE9">
      <w:pPr>
        <w:spacing w:after="0"/>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p w:rsidR="000A2841" w:rsidRPr="000A2841" w:rsidRDefault="000A2841" w:rsidP="000A2841">
      <w:pPr>
        <w:spacing w:after="0"/>
        <w:ind w:left="1440" w:firstLine="720"/>
        <w:rPr>
          <w:rFonts w:ascii="Times New Roman" w:hAnsi="Times New Roman" w:cs="Times New Roman"/>
          <w:noProof/>
          <w:sz w:val="24"/>
          <w:szCs w:val="24"/>
        </w:rPr>
      </w:pPr>
      <w:r w:rsidRPr="000A2841">
        <w:rPr>
          <w:rFonts w:ascii="Times New Roman" w:hAnsi="Times New Roman" w:cs="Times New Roman"/>
          <w:b/>
          <w:bCs/>
          <w:smallCaps/>
          <w:sz w:val="24"/>
          <w:szCs w:val="24"/>
        </w:rPr>
        <w:t>More of What’s Happening at St. James</w:t>
      </w:r>
    </w:p>
    <w:p w:rsidR="000A2841" w:rsidRPr="00B97FE9" w:rsidRDefault="000A2841" w:rsidP="000A2841">
      <w:pPr>
        <w:spacing w:after="0"/>
        <w:rPr>
          <w:rFonts w:ascii="Times New Roman" w:hAnsi="Times New Roman" w:cs="Times New Roman"/>
          <w:b/>
          <w:bCs/>
          <w:smallCaps/>
          <w:sz w:val="24"/>
          <w:szCs w:val="24"/>
        </w:rPr>
      </w:pPr>
      <w:r w:rsidRPr="000A2841">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2650416F" wp14:editId="6FEB0814">
                <wp:simplePos x="0" y="0"/>
                <wp:positionH relativeFrom="column">
                  <wp:posOffset>-81280</wp:posOffset>
                </wp:positionH>
                <wp:positionV relativeFrom="paragraph">
                  <wp:posOffset>113030</wp:posOffset>
                </wp:positionV>
                <wp:extent cx="3705225" cy="635"/>
                <wp:effectExtent l="42545" t="38735" r="43180" b="4635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2AA3A" id="AutoShape 62" o:spid="_x0000_s1026" type="#_x0000_t32" style="position:absolute;margin-left:-6.4pt;margin-top:8.9pt;width:29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7x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" strokeweight="6pt"/>
            </w:pict>
          </mc:Fallback>
        </mc:AlternateContent>
      </w:r>
    </w:p>
    <w:p w:rsidR="000A2841" w:rsidRPr="000A2841" w:rsidRDefault="000A2841" w:rsidP="000A2841">
      <w:pPr>
        <w:shd w:val="clear" w:color="auto" w:fill="FFFFFF"/>
        <w:spacing w:after="0"/>
        <w:rPr>
          <w:rFonts w:ascii="Times New Roman" w:hAnsi="Times New Roman" w:cs="Times New Roman"/>
          <w:color w:val="222222"/>
          <w:sz w:val="24"/>
          <w:szCs w:val="24"/>
          <w:lang w:eastAsia="en-CA"/>
        </w:rPr>
      </w:pPr>
      <w:r w:rsidRPr="000A2841">
        <w:rPr>
          <w:rFonts w:ascii="Times New Roman" w:hAnsi="Times New Roman" w:cs="Times New Roman"/>
          <w:b/>
          <w:color w:val="222222"/>
          <w:sz w:val="24"/>
          <w:szCs w:val="24"/>
          <w:u w:val="single"/>
          <w:lang w:eastAsia="en-CA"/>
        </w:rPr>
        <w:t>Financial update</w:t>
      </w:r>
      <w:r w:rsidRPr="000A2841">
        <w:rPr>
          <w:rFonts w:ascii="Times New Roman" w:hAnsi="Times New Roman" w:cs="Times New Roman"/>
          <w:b/>
          <w:color w:val="222222"/>
          <w:sz w:val="24"/>
          <w:szCs w:val="24"/>
          <w:lang w:eastAsia="en-CA"/>
        </w:rPr>
        <w:t>:</w:t>
      </w:r>
      <w:r w:rsidRPr="000A2841">
        <w:rPr>
          <w:rFonts w:ascii="Times New Roman" w:hAnsi="Times New Roman" w:cs="Times New Roman"/>
          <w:color w:val="222222"/>
          <w:sz w:val="24"/>
          <w:szCs w:val="24"/>
          <w:lang w:eastAsia="en-CA"/>
        </w:rPr>
        <w:t xml:space="preserve"> currently our general purpose </w:t>
      </w:r>
      <w:proofErr w:type="spellStart"/>
      <w:r w:rsidRPr="000A2841">
        <w:rPr>
          <w:rFonts w:ascii="Times New Roman" w:hAnsi="Times New Roman" w:cs="Times New Roman"/>
          <w:color w:val="222222"/>
          <w:sz w:val="24"/>
          <w:szCs w:val="24"/>
          <w:lang w:eastAsia="en-CA"/>
        </w:rPr>
        <w:t>givings</w:t>
      </w:r>
      <w:proofErr w:type="spellEnd"/>
      <w:r w:rsidRPr="000A2841">
        <w:rPr>
          <w:rFonts w:ascii="Times New Roman" w:hAnsi="Times New Roman" w:cs="Times New Roman"/>
          <w:color w:val="222222"/>
          <w:sz w:val="24"/>
          <w:szCs w:val="24"/>
          <w:lang w:eastAsia="en-CA"/>
        </w:rPr>
        <w:t xml:space="preserve"> for 2019 are $8</w:t>
      </w:r>
      <w:r w:rsidR="00402E48">
        <w:rPr>
          <w:rFonts w:ascii="Times New Roman" w:hAnsi="Times New Roman" w:cs="Times New Roman"/>
          <w:color w:val="222222"/>
          <w:sz w:val="24"/>
          <w:szCs w:val="24"/>
          <w:lang w:eastAsia="en-CA"/>
        </w:rPr>
        <w:t>3,975.48</w:t>
      </w:r>
      <w:r w:rsidRPr="000A2841">
        <w:rPr>
          <w:rFonts w:ascii="Times New Roman" w:hAnsi="Times New Roman" w:cs="Times New Roman"/>
          <w:color w:val="222222"/>
          <w:sz w:val="24"/>
          <w:szCs w:val="24"/>
          <w:lang w:eastAsia="en-CA"/>
        </w:rPr>
        <w:t>, while the budget for year-end is $108,000. Thus we still need to raise $2</w:t>
      </w:r>
      <w:r w:rsidR="00402E48">
        <w:rPr>
          <w:rFonts w:ascii="Times New Roman" w:hAnsi="Times New Roman" w:cs="Times New Roman"/>
          <w:color w:val="222222"/>
          <w:sz w:val="24"/>
          <w:szCs w:val="24"/>
          <w:lang w:eastAsia="en-CA"/>
        </w:rPr>
        <w:t>4</w:t>
      </w:r>
      <w:r w:rsidRPr="000A2841">
        <w:rPr>
          <w:rFonts w:ascii="Times New Roman" w:hAnsi="Times New Roman" w:cs="Times New Roman"/>
          <w:color w:val="222222"/>
          <w:sz w:val="24"/>
          <w:szCs w:val="24"/>
          <w:lang w:eastAsia="en-CA"/>
        </w:rPr>
        <w:t>,</w:t>
      </w:r>
      <w:r w:rsidR="00402E48">
        <w:rPr>
          <w:rFonts w:ascii="Times New Roman" w:hAnsi="Times New Roman" w:cs="Times New Roman"/>
          <w:color w:val="222222"/>
          <w:sz w:val="24"/>
          <w:szCs w:val="24"/>
          <w:lang w:eastAsia="en-CA"/>
        </w:rPr>
        <w:t>024</w:t>
      </w:r>
      <w:r w:rsidRPr="000A2841">
        <w:rPr>
          <w:rFonts w:ascii="Times New Roman" w:hAnsi="Times New Roman" w:cs="Times New Roman"/>
          <w:color w:val="222222"/>
          <w:sz w:val="24"/>
          <w:szCs w:val="24"/>
          <w:lang w:eastAsia="en-CA"/>
        </w:rPr>
        <w:t>.52 by December 31. Your contributions are greatly appreciated.</w:t>
      </w:r>
    </w:p>
    <w:p w:rsidR="000A2841" w:rsidRPr="00B97FE9" w:rsidRDefault="000A2841" w:rsidP="000A2841">
      <w:pPr>
        <w:shd w:val="clear" w:color="auto" w:fill="FFFFFF"/>
        <w:spacing w:after="0"/>
        <w:rPr>
          <w:rFonts w:ascii="Times New Roman" w:hAnsi="Times New Roman" w:cs="Times New Roman"/>
          <w:color w:val="222222"/>
          <w:sz w:val="10"/>
          <w:szCs w:val="10"/>
          <w:lang w:eastAsia="en-CA"/>
        </w:rPr>
      </w:pPr>
      <w:r w:rsidRPr="00B97FE9">
        <w:rPr>
          <w:rFonts w:ascii="Times New Roman" w:hAnsi="Times New Roman" w:cs="Times New Roman"/>
          <w:color w:val="222222"/>
          <w:sz w:val="10"/>
          <w:szCs w:val="10"/>
          <w:lang w:eastAsia="en-CA"/>
        </w:rPr>
        <w:t> </w:t>
      </w:r>
    </w:p>
    <w:p w:rsidR="000A2841" w:rsidRPr="000A2841" w:rsidRDefault="000A2841" w:rsidP="000A2841">
      <w:pPr>
        <w:shd w:val="clear" w:color="auto" w:fill="FFFFFF"/>
        <w:spacing w:after="0"/>
        <w:rPr>
          <w:rFonts w:ascii="Times New Roman" w:hAnsi="Times New Roman" w:cs="Times New Roman"/>
          <w:b/>
          <w:color w:val="222222"/>
          <w:sz w:val="24"/>
          <w:szCs w:val="24"/>
          <w:lang w:eastAsia="en-CA"/>
        </w:rPr>
      </w:pPr>
      <w:r w:rsidRPr="000A2841">
        <w:rPr>
          <w:rFonts w:ascii="Times New Roman" w:hAnsi="Times New Roman" w:cs="Times New Roman"/>
          <w:b/>
          <w:color w:val="222222"/>
          <w:sz w:val="24"/>
          <w:szCs w:val="24"/>
          <w:lang w:eastAsia="en-CA"/>
        </w:rPr>
        <w:t>Tue. 24 Dec.  7:00 pm.  Candlelight Choral Eucharist for Christmas.</w:t>
      </w:r>
    </w:p>
    <w:p w:rsidR="000A2841" w:rsidRPr="00B97FE9" w:rsidRDefault="000A2841" w:rsidP="000A2841">
      <w:pPr>
        <w:shd w:val="clear" w:color="auto" w:fill="FFFFFF"/>
        <w:spacing w:after="0"/>
        <w:rPr>
          <w:rFonts w:ascii="Times New Roman" w:hAnsi="Times New Roman" w:cs="Times New Roman"/>
          <w:b/>
          <w:color w:val="222222"/>
          <w:sz w:val="10"/>
          <w:szCs w:val="10"/>
          <w:lang w:eastAsia="en-CA"/>
        </w:rPr>
      </w:pPr>
    </w:p>
    <w:p w:rsidR="000A2841" w:rsidRPr="000A2841" w:rsidRDefault="000A2841" w:rsidP="000A2841">
      <w:pPr>
        <w:shd w:val="clear" w:color="auto" w:fill="FFFFFF"/>
        <w:spacing w:after="0"/>
        <w:rPr>
          <w:rFonts w:ascii="Times New Roman" w:hAnsi="Times New Roman" w:cs="Times New Roman"/>
          <w:b/>
          <w:color w:val="222222"/>
          <w:sz w:val="24"/>
          <w:szCs w:val="24"/>
          <w:lang w:eastAsia="en-CA"/>
        </w:rPr>
      </w:pPr>
      <w:r w:rsidRPr="000A2841">
        <w:rPr>
          <w:rFonts w:ascii="Times New Roman" w:hAnsi="Times New Roman" w:cs="Times New Roman"/>
          <w:b/>
          <w:color w:val="222222"/>
          <w:sz w:val="24"/>
          <w:szCs w:val="24"/>
          <w:lang w:eastAsia="en-CA"/>
        </w:rPr>
        <w:t>Wed. 25 Dec. 10:00 am.  Christmas Day Eucharist.</w:t>
      </w:r>
    </w:p>
    <w:p w:rsidR="000A2841" w:rsidRPr="00B97FE9" w:rsidRDefault="000A2841" w:rsidP="000A2841">
      <w:pPr>
        <w:shd w:val="clear" w:color="auto" w:fill="FFFFFF"/>
        <w:spacing w:after="0"/>
        <w:rPr>
          <w:rFonts w:ascii="Times New Roman" w:hAnsi="Times New Roman" w:cs="Times New Roman"/>
          <w:b/>
          <w:color w:val="222222"/>
          <w:sz w:val="10"/>
          <w:szCs w:val="10"/>
          <w:lang w:eastAsia="en-CA"/>
        </w:rPr>
      </w:pPr>
    </w:p>
    <w:p w:rsidR="000A2841" w:rsidRPr="000A2841" w:rsidRDefault="000A2841" w:rsidP="000A2841">
      <w:pPr>
        <w:shd w:val="clear" w:color="auto" w:fill="FFFFFF"/>
        <w:spacing w:after="0"/>
        <w:rPr>
          <w:rFonts w:ascii="Times New Roman" w:hAnsi="Times New Roman" w:cs="Times New Roman"/>
          <w:b/>
          <w:color w:val="222222"/>
          <w:sz w:val="24"/>
          <w:szCs w:val="24"/>
          <w:lang w:eastAsia="en-CA"/>
        </w:rPr>
      </w:pPr>
      <w:r w:rsidRPr="000A2841">
        <w:rPr>
          <w:rFonts w:ascii="Times New Roman" w:hAnsi="Times New Roman" w:cs="Times New Roman"/>
          <w:b/>
          <w:color w:val="222222"/>
          <w:sz w:val="24"/>
          <w:szCs w:val="24"/>
          <w:lang w:eastAsia="en-CA"/>
        </w:rPr>
        <w:t>Sun. 29 Dec. 10:30 am.  One service only.</w:t>
      </w:r>
    </w:p>
    <w:p w:rsidR="000A2841" w:rsidRPr="00B97FE9" w:rsidRDefault="000A2841" w:rsidP="000A2841">
      <w:pPr>
        <w:shd w:val="clear" w:color="auto" w:fill="FFFFFF"/>
        <w:spacing w:after="0"/>
        <w:rPr>
          <w:rFonts w:ascii="Times New Roman" w:hAnsi="Times New Roman" w:cs="Times New Roman"/>
          <w:color w:val="222222"/>
          <w:sz w:val="10"/>
          <w:szCs w:val="10"/>
          <w:lang w:eastAsia="en-CA"/>
        </w:rPr>
      </w:pPr>
    </w:p>
    <w:p w:rsidR="000A2841" w:rsidRPr="000A2841" w:rsidRDefault="000A2841" w:rsidP="000A2841">
      <w:pPr>
        <w:spacing w:after="0"/>
        <w:rPr>
          <w:rFonts w:ascii="Times New Roman" w:hAnsi="Times New Roman" w:cs="Times New Roman"/>
          <w:b/>
          <w:color w:val="202124"/>
          <w:sz w:val="24"/>
          <w:szCs w:val="24"/>
        </w:rPr>
      </w:pPr>
      <w:r w:rsidRPr="000A2841">
        <w:rPr>
          <w:rFonts w:ascii="Times New Roman" w:hAnsi="Times New Roman" w:cs="Times New Roman"/>
          <w:b/>
          <w:color w:val="202124"/>
          <w:sz w:val="24"/>
          <w:szCs w:val="24"/>
        </w:rPr>
        <w:t xml:space="preserve">A schedule for Sunday </w:t>
      </w:r>
      <w:proofErr w:type="gramStart"/>
      <w:r w:rsidRPr="000A2841">
        <w:rPr>
          <w:rFonts w:ascii="Times New Roman" w:hAnsi="Times New Roman" w:cs="Times New Roman"/>
          <w:b/>
          <w:color w:val="202124"/>
          <w:sz w:val="24"/>
          <w:szCs w:val="24"/>
        </w:rPr>
        <w:t>School</w:t>
      </w:r>
      <w:proofErr w:type="gramEnd"/>
      <w:r w:rsidRPr="000A2841">
        <w:rPr>
          <w:rFonts w:ascii="Times New Roman" w:hAnsi="Times New Roman" w:cs="Times New Roman"/>
          <w:b/>
          <w:color w:val="202124"/>
          <w:sz w:val="24"/>
          <w:szCs w:val="24"/>
        </w:rPr>
        <w:t xml:space="preserve"> curriculum and the opportunity to sign up for volunteering is on the bulletin board outside the office.  Please consider</w:t>
      </w:r>
      <w:r w:rsidRPr="000A2841">
        <w:rPr>
          <w:rFonts w:ascii="Times New Roman" w:hAnsi="Times New Roman" w:cs="Times New Roman"/>
          <w:color w:val="202124"/>
          <w:sz w:val="24"/>
          <w:szCs w:val="24"/>
        </w:rPr>
        <w:t xml:space="preserve"> </w:t>
      </w:r>
      <w:r w:rsidRPr="000A2841">
        <w:rPr>
          <w:rFonts w:ascii="Times New Roman" w:hAnsi="Times New Roman" w:cs="Times New Roman"/>
          <w:b/>
          <w:color w:val="202124"/>
          <w:sz w:val="24"/>
          <w:szCs w:val="24"/>
        </w:rPr>
        <w:t>donating your time to this very worthwhile endeavor</w:t>
      </w:r>
    </w:p>
    <w:p w:rsidR="00452CEE" w:rsidRDefault="000A2841" w:rsidP="004C0CBF">
      <w:pPr>
        <w:spacing w:after="0"/>
        <w:rPr>
          <w:rFonts w:ascii="Times New Roman" w:hAnsi="Times New Roman" w:cs="Times New Roman"/>
          <w:sz w:val="24"/>
          <w:szCs w:val="24"/>
        </w:rPr>
      </w:pPr>
      <w:r w:rsidRPr="000A2841">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14:anchorId="26A1CF6B" wp14:editId="289F01EE">
                <wp:simplePos x="0" y="0"/>
                <wp:positionH relativeFrom="column">
                  <wp:posOffset>0</wp:posOffset>
                </wp:positionH>
                <wp:positionV relativeFrom="paragraph">
                  <wp:posOffset>38100</wp:posOffset>
                </wp:positionV>
                <wp:extent cx="3705225" cy="635"/>
                <wp:effectExtent l="42545" t="38735" r="43180" b="4635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CBFD" id="AutoShape 62" o:spid="_x0000_s1026" type="#_x0000_t32" style="position:absolute;margin-left:0;margin-top:3pt;width:29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uW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C4Fi5YiAgAAPwQAAA4AAAAAAAAAAAAAAAAALgIAAGRycy9lMm9Eb2MueG1s&#10;UEsBAi0AFAAGAAgAAAAhAIl4kHLdAAAABAEAAA8AAAAAAAAAAAAAAAAAfAQAAGRycy9kb3ducmV2&#10;LnhtbFBLBQYAAAAABAAEAPMAAACGBQAAAAA=&#10;" strokeweight="6pt"/>
            </w:pict>
          </mc:Fallback>
        </mc:AlternateContent>
      </w:r>
    </w:p>
    <w:p w:rsidR="00452CEE" w:rsidRPr="000A2841" w:rsidRDefault="00CD7970" w:rsidP="004C0CBF">
      <w:pPr>
        <w:spacing w:after="0"/>
        <w:ind w:left="720"/>
        <w:jc w:val="center"/>
        <w:rPr>
          <w:rFonts w:ascii="Times New Roman" w:hAnsi="Times New Roman" w:cs="Times New Roman"/>
          <w:sz w:val="24"/>
          <w:szCs w:val="24"/>
        </w:rPr>
      </w:pPr>
      <w:r>
        <w:rPr>
          <w:noProof/>
          <w:lang w:eastAsia="en-CA"/>
        </w:rPr>
        <w:lastRenderedPageBreak/>
        <w:drawing>
          <wp:inline distT="0" distB="0" distL="0" distR="0" wp14:anchorId="6EFD650C" wp14:editId="0A1A68BC">
            <wp:extent cx="1594338" cy="1191545"/>
            <wp:effectExtent l="0" t="8255" r="0" b="0"/>
            <wp:docPr id="11" name="Picture 11" descr="https://media2.picsearch.com/is?srsVMOAVbhrP6vQ_vWswjzOZRov_PmtozJdb_eTDka4&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2.picsearch.com/is?srsVMOAVbhrP6vQ_vWswjzOZRov_PmtozJdb_eTDka4&amp;height=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603823" cy="1198634"/>
                    </a:xfrm>
                    <a:prstGeom prst="rect">
                      <a:avLst/>
                    </a:prstGeom>
                    <a:noFill/>
                    <a:ln>
                      <a:noFill/>
                    </a:ln>
                  </pic:spPr>
                </pic:pic>
              </a:graphicData>
            </a:graphic>
          </wp:inline>
        </w:drawing>
      </w:r>
    </w:p>
    <w:p w:rsidR="000A2841" w:rsidRPr="000A2841" w:rsidRDefault="00402E48" w:rsidP="000A2841">
      <w:pPr>
        <w:spacing w:after="0"/>
        <w:jc w:val="center"/>
        <w:rPr>
          <w:rFonts w:ascii="Times New Roman" w:hAnsi="Times New Roman" w:cs="Times New Roman"/>
          <w:b/>
          <w:bCs/>
          <w:smallCaps/>
          <w:sz w:val="24"/>
          <w:szCs w:val="24"/>
        </w:rPr>
      </w:pPr>
      <w:r>
        <w:rPr>
          <w:rFonts w:ascii="Times New Roman" w:hAnsi="Times New Roman" w:cs="Times New Roman"/>
          <w:b/>
          <w:bCs/>
          <w:smallCaps/>
          <w:sz w:val="24"/>
          <w:szCs w:val="24"/>
        </w:rPr>
        <w:t>Christmas Eve</w:t>
      </w:r>
      <w:r w:rsidR="000A2841" w:rsidRPr="000A2841">
        <w:rPr>
          <w:rFonts w:ascii="Times New Roman" w:hAnsi="Times New Roman" w:cs="Times New Roman"/>
          <w:b/>
          <w:bCs/>
          <w:smallCaps/>
          <w:sz w:val="24"/>
          <w:szCs w:val="24"/>
        </w:rPr>
        <w:t xml:space="preserve"> Roster – Decemb</w:t>
      </w:r>
      <w:r w:rsidR="00444045">
        <w:rPr>
          <w:rFonts w:ascii="Times New Roman" w:hAnsi="Times New Roman" w:cs="Times New Roman"/>
          <w:b/>
          <w:bCs/>
          <w:smallCaps/>
          <w:sz w:val="24"/>
          <w:szCs w:val="24"/>
        </w:rPr>
        <w:t xml:space="preserve">er </w:t>
      </w:r>
      <w:r w:rsidR="000A2841" w:rsidRPr="000A2841">
        <w:rPr>
          <w:rFonts w:ascii="Times New Roman" w:hAnsi="Times New Roman" w:cs="Times New Roman"/>
          <w:b/>
          <w:bCs/>
          <w:smallCaps/>
          <w:sz w:val="24"/>
          <w:szCs w:val="24"/>
        </w:rPr>
        <w:t>2</w:t>
      </w:r>
      <w:r w:rsidR="00444045">
        <w:rPr>
          <w:rFonts w:ascii="Times New Roman" w:hAnsi="Times New Roman" w:cs="Times New Roman"/>
          <w:b/>
          <w:bCs/>
          <w:smallCaps/>
          <w:sz w:val="24"/>
          <w:szCs w:val="24"/>
        </w:rPr>
        <w:t>4</w:t>
      </w:r>
    </w:p>
    <w:p w:rsidR="000A2841" w:rsidRPr="000A2841" w:rsidRDefault="000A2841" w:rsidP="000A2841">
      <w:pPr>
        <w:spacing w:after="0"/>
        <w:jc w:val="center"/>
        <w:rPr>
          <w:rFonts w:ascii="Times New Roman" w:hAnsi="Times New Roman" w:cs="Times New Roman"/>
          <w:b/>
          <w:color w:val="202124"/>
          <w:sz w:val="24"/>
          <w:szCs w:val="24"/>
        </w:rPr>
      </w:pPr>
      <w:r w:rsidRPr="000A2841">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7719DAEE" wp14:editId="35F0C3A3">
                <wp:simplePos x="0" y="0"/>
                <wp:positionH relativeFrom="column">
                  <wp:posOffset>777240</wp:posOffset>
                </wp:positionH>
                <wp:positionV relativeFrom="paragraph">
                  <wp:posOffset>31750</wp:posOffset>
                </wp:positionV>
                <wp:extent cx="3705225" cy="635"/>
                <wp:effectExtent l="42545" t="38735" r="43180" b="4635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DE277" id="AutoShape 62" o:spid="_x0000_s1026" type="#_x0000_t32" style="position:absolute;margin-left:61.2pt;margin-top:2.5pt;width:291.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Dg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" strokeweight="6pt"/>
            </w:pict>
          </mc:Fallback>
        </mc:AlternateContent>
      </w:r>
      <w:r w:rsidRPr="000A2841">
        <w:rPr>
          <w:rFonts w:ascii="Times New Roman" w:hAnsi="Times New Roman" w:cs="Times New Roman"/>
          <w:b/>
          <w:color w:val="202124"/>
          <w:sz w:val="24"/>
          <w:szCs w:val="24"/>
        </w:rPr>
        <w:t xml:space="preserve">  </w:t>
      </w:r>
    </w:p>
    <w:p w:rsidR="00444045" w:rsidRDefault="00444045" w:rsidP="000A2841">
      <w:pPr>
        <w:spacing w:after="0"/>
        <w:rPr>
          <w:rFonts w:ascii="Times New Roman" w:hAnsi="Times New Roman" w:cs="Times New Roman"/>
          <w:color w:val="202124"/>
          <w:sz w:val="24"/>
          <w:szCs w:val="24"/>
        </w:rPr>
      </w:pPr>
      <w:r>
        <w:rPr>
          <w:rFonts w:ascii="Times New Roman" w:hAnsi="Times New Roman" w:cs="Times New Roman"/>
          <w:color w:val="202124"/>
          <w:sz w:val="24"/>
          <w:szCs w:val="24"/>
        </w:rPr>
        <w:t>Deacon:</w:t>
      </w:r>
      <w:r>
        <w:rPr>
          <w:rFonts w:ascii="Times New Roman" w:hAnsi="Times New Roman" w:cs="Times New Roman"/>
          <w:color w:val="202124"/>
          <w:sz w:val="24"/>
          <w:szCs w:val="24"/>
        </w:rPr>
        <w:tab/>
        <w:t>David Finch</w:t>
      </w:r>
    </w:p>
    <w:p w:rsidR="00444045" w:rsidRDefault="00444045" w:rsidP="000A2841">
      <w:pPr>
        <w:spacing w:after="0"/>
        <w:rPr>
          <w:rFonts w:ascii="Times New Roman" w:hAnsi="Times New Roman" w:cs="Times New Roman"/>
          <w:color w:val="202124"/>
          <w:sz w:val="24"/>
          <w:szCs w:val="24"/>
        </w:rPr>
      </w:pPr>
      <w:r>
        <w:rPr>
          <w:rFonts w:ascii="Times New Roman" w:hAnsi="Times New Roman" w:cs="Times New Roman"/>
          <w:color w:val="202124"/>
          <w:sz w:val="24"/>
          <w:szCs w:val="24"/>
        </w:rPr>
        <w:t>Server:</w:t>
      </w:r>
      <w:r>
        <w:rPr>
          <w:rFonts w:ascii="Times New Roman" w:hAnsi="Times New Roman" w:cs="Times New Roman"/>
          <w:color w:val="202124"/>
          <w:sz w:val="24"/>
          <w:szCs w:val="24"/>
        </w:rPr>
        <w:tab/>
      </w:r>
      <w:r>
        <w:rPr>
          <w:rFonts w:ascii="Times New Roman" w:hAnsi="Times New Roman" w:cs="Times New Roman"/>
          <w:color w:val="202124"/>
          <w:sz w:val="24"/>
          <w:szCs w:val="24"/>
        </w:rPr>
        <w:tab/>
        <w:t>Chris Mackey</w:t>
      </w:r>
    </w:p>
    <w:p w:rsidR="00402E48" w:rsidRDefault="00402E48" w:rsidP="000A2841">
      <w:pPr>
        <w:spacing w:after="0"/>
        <w:rPr>
          <w:rFonts w:ascii="Times New Roman" w:hAnsi="Times New Roman" w:cs="Times New Roman"/>
          <w:color w:val="202124"/>
          <w:sz w:val="24"/>
          <w:szCs w:val="24"/>
        </w:rPr>
      </w:pPr>
      <w:r>
        <w:rPr>
          <w:rFonts w:ascii="Times New Roman" w:hAnsi="Times New Roman" w:cs="Times New Roman"/>
          <w:color w:val="202124"/>
          <w:sz w:val="24"/>
          <w:szCs w:val="24"/>
        </w:rPr>
        <w:t>Greeters/</w:t>
      </w:r>
      <w:r w:rsidR="000A2841" w:rsidRPr="000A2841">
        <w:rPr>
          <w:rFonts w:ascii="Times New Roman" w:hAnsi="Times New Roman" w:cs="Times New Roman"/>
          <w:color w:val="202124"/>
          <w:sz w:val="24"/>
          <w:szCs w:val="24"/>
        </w:rPr>
        <w:t>Sidespeople:</w:t>
      </w:r>
      <w:r w:rsidR="000A2841" w:rsidRPr="000A2841">
        <w:rPr>
          <w:rFonts w:ascii="Times New Roman" w:hAnsi="Times New Roman" w:cs="Times New Roman"/>
          <w:color w:val="202124"/>
          <w:sz w:val="24"/>
          <w:szCs w:val="24"/>
        </w:rPr>
        <w:tab/>
      </w:r>
      <w:r w:rsidR="00444045">
        <w:rPr>
          <w:rFonts w:ascii="Times New Roman" w:hAnsi="Times New Roman" w:cs="Times New Roman"/>
          <w:color w:val="202124"/>
          <w:sz w:val="24"/>
          <w:szCs w:val="24"/>
        </w:rPr>
        <w:t>Jim Farmer &amp; Diane Allengame</w:t>
      </w:r>
      <w:r>
        <w:rPr>
          <w:rFonts w:ascii="Times New Roman" w:hAnsi="Times New Roman" w:cs="Times New Roman"/>
          <w:color w:val="202124"/>
          <w:sz w:val="24"/>
          <w:szCs w:val="24"/>
        </w:rPr>
        <w:t xml:space="preserve">, John &amp; Christina Heighton, </w:t>
      </w:r>
    </w:p>
    <w:p w:rsidR="000A2841" w:rsidRPr="000A2841" w:rsidRDefault="00402E48" w:rsidP="00402E48">
      <w:pPr>
        <w:spacing w:after="0"/>
        <w:ind w:left="1440" w:firstLine="720"/>
        <w:rPr>
          <w:rFonts w:ascii="Times New Roman" w:hAnsi="Times New Roman" w:cs="Times New Roman"/>
          <w:color w:val="202124"/>
          <w:sz w:val="24"/>
          <w:szCs w:val="24"/>
        </w:rPr>
      </w:pPr>
      <w:r>
        <w:rPr>
          <w:rFonts w:ascii="Times New Roman" w:hAnsi="Times New Roman" w:cs="Times New Roman"/>
          <w:color w:val="202124"/>
          <w:sz w:val="24"/>
          <w:szCs w:val="24"/>
        </w:rPr>
        <w:t>Donna &amp; Chuck Davies</w:t>
      </w:r>
    </w:p>
    <w:p w:rsidR="000A2841" w:rsidRPr="000A2841" w:rsidRDefault="000A2841" w:rsidP="00444045">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Reader: </w:t>
      </w:r>
      <w:r w:rsidRPr="000A2841">
        <w:rPr>
          <w:rFonts w:ascii="Times New Roman" w:hAnsi="Times New Roman" w:cs="Times New Roman"/>
          <w:color w:val="202124"/>
          <w:sz w:val="24"/>
          <w:szCs w:val="24"/>
        </w:rPr>
        <w:tab/>
      </w:r>
      <w:proofErr w:type="spellStart"/>
      <w:r w:rsidR="00444045">
        <w:rPr>
          <w:rFonts w:ascii="Times New Roman" w:hAnsi="Times New Roman" w:cs="Times New Roman"/>
          <w:color w:val="202124"/>
          <w:sz w:val="24"/>
          <w:szCs w:val="24"/>
        </w:rPr>
        <w:t>Cobina</w:t>
      </w:r>
      <w:proofErr w:type="spellEnd"/>
      <w:r w:rsidR="00444045">
        <w:rPr>
          <w:rFonts w:ascii="Times New Roman" w:hAnsi="Times New Roman" w:cs="Times New Roman"/>
          <w:color w:val="202124"/>
          <w:sz w:val="24"/>
          <w:szCs w:val="24"/>
        </w:rPr>
        <w:t xml:space="preserve"> Price-Jones</w:t>
      </w:r>
    </w:p>
    <w:p w:rsidR="000A2841" w:rsidRPr="000A2841" w:rsidRDefault="000A2841" w:rsidP="000A2841">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Chancel:       </w:t>
      </w:r>
      <w:r w:rsidRPr="000A2841">
        <w:rPr>
          <w:rFonts w:ascii="Times New Roman" w:hAnsi="Times New Roman" w:cs="Times New Roman"/>
          <w:color w:val="202124"/>
          <w:sz w:val="24"/>
          <w:szCs w:val="24"/>
        </w:rPr>
        <w:tab/>
      </w:r>
      <w:r w:rsidR="00444045">
        <w:rPr>
          <w:rFonts w:ascii="Times New Roman" w:hAnsi="Times New Roman" w:cs="Times New Roman"/>
          <w:color w:val="202124"/>
          <w:sz w:val="24"/>
          <w:szCs w:val="24"/>
        </w:rPr>
        <w:t>Christina Heighton</w:t>
      </w:r>
      <w:r w:rsidRPr="000A2841">
        <w:rPr>
          <w:rFonts w:ascii="Times New Roman" w:hAnsi="Times New Roman" w:cs="Times New Roman"/>
          <w:color w:val="202124"/>
          <w:sz w:val="24"/>
          <w:szCs w:val="24"/>
        </w:rPr>
        <w:tab/>
      </w:r>
      <w:r w:rsidRPr="000A2841">
        <w:rPr>
          <w:rFonts w:ascii="Times New Roman" w:hAnsi="Times New Roman" w:cs="Times New Roman"/>
          <w:color w:val="202124"/>
          <w:sz w:val="24"/>
          <w:szCs w:val="24"/>
        </w:rPr>
        <w:tab/>
      </w:r>
    </w:p>
    <w:p w:rsidR="000A2841" w:rsidRPr="000A2841" w:rsidRDefault="000A2841" w:rsidP="000A2841">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Sound Tech:   </w:t>
      </w:r>
      <w:r w:rsidRPr="000A2841">
        <w:rPr>
          <w:rFonts w:ascii="Times New Roman" w:hAnsi="Times New Roman" w:cs="Times New Roman"/>
          <w:color w:val="202124"/>
          <w:sz w:val="24"/>
          <w:szCs w:val="24"/>
        </w:rPr>
        <w:tab/>
      </w:r>
      <w:r w:rsidR="00444045">
        <w:rPr>
          <w:rFonts w:ascii="Times New Roman" w:hAnsi="Times New Roman" w:cs="Times New Roman"/>
          <w:color w:val="202124"/>
          <w:sz w:val="24"/>
          <w:szCs w:val="24"/>
        </w:rPr>
        <w:t>Neil Price-Jones</w:t>
      </w:r>
    </w:p>
    <w:p w:rsidR="000A2841" w:rsidRDefault="000A2841" w:rsidP="000A2841">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Intercessor:  </w:t>
      </w:r>
      <w:r w:rsidRPr="000A2841">
        <w:rPr>
          <w:rFonts w:ascii="Times New Roman" w:hAnsi="Times New Roman" w:cs="Times New Roman"/>
          <w:color w:val="202124"/>
          <w:sz w:val="24"/>
          <w:szCs w:val="24"/>
        </w:rPr>
        <w:tab/>
      </w:r>
      <w:r w:rsidR="00444045">
        <w:rPr>
          <w:rFonts w:ascii="Times New Roman" w:hAnsi="Times New Roman" w:cs="Times New Roman"/>
          <w:color w:val="202124"/>
          <w:sz w:val="24"/>
          <w:szCs w:val="24"/>
        </w:rPr>
        <w:t>Diane Allengame</w:t>
      </w:r>
    </w:p>
    <w:p w:rsidR="00444045" w:rsidRDefault="00444045" w:rsidP="000A2841">
      <w:pPr>
        <w:spacing w:after="0"/>
        <w:rPr>
          <w:rFonts w:ascii="Times New Roman" w:hAnsi="Times New Roman" w:cs="Times New Roman"/>
          <w:color w:val="202124"/>
          <w:sz w:val="24"/>
          <w:szCs w:val="24"/>
        </w:rPr>
      </w:pPr>
    </w:p>
    <w:p w:rsidR="00444045" w:rsidRDefault="00402E48" w:rsidP="000A2841">
      <w:pPr>
        <w:spacing w:after="0"/>
        <w:rPr>
          <w:rFonts w:ascii="Times New Roman" w:hAnsi="Times New Roman" w:cs="Times New Roman"/>
          <w:noProof/>
          <w:sz w:val="24"/>
          <w:szCs w:val="24"/>
          <w:lang w:eastAsia="en-CA"/>
        </w:rPr>
      </w:pPr>
      <w:r>
        <w:rPr>
          <w:rFonts w:ascii="Times New Roman" w:hAnsi="Times New Roman" w:cs="Times New Roman"/>
          <w:color w:val="202124"/>
          <w:sz w:val="24"/>
          <w:szCs w:val="24"/>
        </w:rPr>
        <w:tab/>
      </w:r>
      <w:r>
        <w:rPr>
          <w:rFonts w:ascii="Times New Roman" w:hAnsi="Times New Roman" w:cs="Times New Roman"/>
          <w:color w:val="202124"/>
          <w:sz w:val="24"/>
          <w:szCs w:val="24"/>
        </w:rPr>
        <w:tab/>
      </w:r>
      <w:r>
        <w:rPr>
          <w:rFonts w:ascii="Times New Roman" w:hAnsi="Times New Roman" w:cs="Times New Roman"/>
          <w:color w:val="202124"/>
          <w:sz w:val="24"/>
          <w:szCs w:val="24"/>
        </w:rPr>
        <w:tab/>
      </w:r>
      <w:r>
        <w:rPr>
          <w:rFonts w:ascii="Times New Roman" w:hAnsi="Times New Roman" w:cs="Times New Roman"/>
          <w:color w:val="202124"/>
          <w:sz w:val="24"/>
          <w:szCs w:val="24"/>
        </w:rPr>
        <w:tab/>
      </w:r>
      <w:r>
        <w:rPr>
          <w:rFonts w:ascii="Times New Roman" w:hAnsi="Times New Roman" w:cs="Times New Roman"/>
          <w:color w:val="202124"/>
          <w:sz w:val="24"/>
          <w:szCs w:val="24"/>
        </w:rPr>
        <w:tab/>
      </w:r>
      <w:r w:rsidR="00444045" w:rsidRPr="000A2841">
        <w:rPr>
          <w:rFonts w:ascii="Times New Roman" w:hAnsi="Times New Roman" w:cs="Times New Roman"/>
          <w:b/>
          <w:bCs/>
          <w:smallCaps/>
          <w:sz w:val="24"/>
          <w:szCs w:val="24"/>
        </w:rPr>
        <w:t>Decemb</w:t>
      </w:r>
      <w:r w:rsidR="00444045">
        <w:rPr>
          <w:rFonts w:ascii="Times New Roman" w:hAnsi="Times New Roman" w:cs="Times New Roman"/>
          <w:b/>
          <w:bCs/>
          <w:smallCaps/>
          <w:sz w:val="24"/>
          <w:szCs w:val="24"/>
        </w:rPr>
        <w:t xml:space="preserve">er </w:t>
      </w:r>
      <w:r w:rsidR="00444045" w:rsidRPr="000A2841">
        <w:rPr>
          <w:rFonts w:ascii="Times New Roman" w:hAnsi="Times New Roman" w:cs="Times New Roman"/>
          <w:b/>
          <w:bCs/>
          <w:smallCaps/>
          <w:sz w:val="24"/>
          <w:szCs w:val="24"/>
        </w:rPr>
        <w:t>2</w:t>
      </w:r>
      <w:r w:rsidR="00444045">
        <w:rPr>
          <w:rFonts w:ascii="Times New Roman" w:hAnsi="Times New Roman" w:cs="Times New Roman"/>
          <w:b/>
          <w:bCs/>
          <w:smallCaps/>
          <w:sz w:val="24"/>
          <w:szCs w:val="24"/>
        </w:rPr>
        <w:t>9</w:t>
      </w:r>
    </w:p>
    <w:p w:rsidR="000A2841" w:rsidRPr="00444045" w:rsidRDefault="00444045" w:rsidP="00444045">
      <w:pPr>
        <w:spacing w:after="0"/>
        <w:rPr>
          <w:rFonts w:ascii="Times New Roman" w:hAnsi="Times New Roman" w:cs="Times New Roman"/>
          <w:color w:val="202124"/>
          <w:sz w:val="24"/>
          <w:szCs w:val="24"/>
        </w:rPr>
      </w:pPr>
      <w:r w:rsidRPr="000A2841">
        <w:rPr>
          <w:rFonts w:ascii="Times New Roman" w:hAnsi="Times New Roman" w:cs="Times New Roman"/>
          <w:noProof/>
          <w:sz w:val="24"/>
          <w:szCs w:val="24"/>
          <w:lang w:eastAsia="en-CA"/>
        </w:rPr>
        <mc:AlternateContent>
          <mc:Choice Requires="wps">
            <w:drawing>
              <wp:anchor distT="0" distB="0" distL="114300" distR="114300" simplePos="0" relativeHeight="251668480" behindDoc="0" locked="0" layoutInCell="1" allowOverlap="1" wp14:anchorId="0A79F366" wp14:editId="037B4FBF">
                <wp:simplePos x="0" y="0"/>
                <wp:positionH relativeFrom="column">
                  <wp:posOffset>773723</wp:posOffset>
                </wp:positionH>
                <wp:positionV relativeFrom="paragraph">
                  <wp:posOffset>50458</wp:posOffset>
                </wp:positionV>
                <wp:extent cx="3705225" cy="635"/>
                <wp:effectExtent l="42545" t="38735" r="43180" b="4635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6B114" id="_x0000_t32" coordsize="21600,21600" o:spt="32" o:oned="t" path="m,l21600,21600e" filled="f">
                <v:path arrowok="t" fillok="f" o:connecttype="none"/>
                <o:lock v:ext="edit" shapetype="t"/>
              </v:shapetype>
              <v:shape id="AutoShape 62" o:spid="_x0000_s1026" type="#_x0000_t32" style="position:absolute;margin-left:60.9pt;margin-top:3.95pt;width:291.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RIgIAAEA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" strokeweight="6pt"/>
            </w:pict>
          </mc:Fallback>
        </mc:AlternateContent>
      </w:r>
      <w:r>
        <w:rPr>
          <w:rFonts w:ascii="Times New Roman" w:hAnsi="Times New Roman" w:cs="Times New Roman"/>
          <w:color w:val="202124"/>
          <w:sz w:val="24"/>
          <w:szCs w:val="24"/>
        </w:rPr>
        <w:t xml:space="preserve">    </w:t>
      </w:r>
    </w:p>
    <w:p w:rsidR="00444045" w:rsidRPr="000A2841" w:rsidRDefault="00444045" w:rsidP="00444045">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Sidespeople:</w:t>
      </w:r>
      <w:r w:rsidRPr="000A2841">
        <w:rPr>
          <w:rFonts w:ascii="Times New Roman" w:hAnsi="Times New Roman" w:cs="Times New Roman"/>
          <w:color w:val="202124"/>
          <w:sz w:val="24"/>
          <w:szCs w:val="24"/>
        </w:rPr>
        <w:tab/>
      </w:r>
      <w:r>
        <w:rPr>
          <w:rFonts w:ascii="Times New Roman" w:hAnsi="Times New Roman" w:cs="Times New Roman"/>
          <w:color w:val="202124"/>
          <w:sz w:val="24"/>
          <w:szCs w:val="24"/>
        </w:rPr>
        <w:t>Al &amp; Gill Lawrie</w:t>
      </w:r>
    </w:p>
    <w:p w:rsidR="00444045" w:rsidRPr="000A2841" w:rsidRDefault="00444045" w:rsidP="00444045">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Reader: </w:t>
      </w:r>
      <w:r w:rsidRPr="000A2841">
        <w:rPr>
          <w:rFonts w:ascii="Times New Roman" w:hAnsi="Times New Roman" w:cs="Times New Roman"/>
          <w:color w:val="202124"/>
          <w:sz w:val="24"/>
          <w:szCs w:val="24"/>
        </w:rPr>
        <w:tab/>
      </w:r>
      <w:r>
        <w:rPr>
          <w:rFonts w:ascii="Times New Roman" w:hAnsi="Times New Roman" w:cs="Times New Roman"/>
          <w:color w:val="202124"/>
          <w:sz w:val="24"/>
          <w:szCs w:val="24"/>
        </w:rPr>
        <w:t>David Finch</w:t>
      </w:r>
    </w:p>
    <w:p w:rsidR="00444045" w:rsidRPr="000A2841" w:rsidRDefault="00444045" w:rsidP="00444045">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Chancel:       </w:t>
      </w:r>
      <w:r w:rsidRPr="000A2841">
        <w:rPr>
          <w:rFonts w:ascii="Times New Roman" w:hAnsi="Times New Roman" w:cs="Times New Roman"/>
          <w:color w:val="202124"/>
          <w:sz w:val="24"/>
          <w:szCs w:val="24"/>
        </w:rPr>
        <w:tab/>
      </w:r>
      <w:r>
        <w:rPr>
          <w:rFonts w:ascii="Times New Roman" w:hAnsi="Times New Roman" w:cs="Times New Roman"/>
          <w:color w:val="202124"/>
          <w:sz w:val="24"/>
          <w:szCs w:val="24"/>
        </w:rPr>
        <w:t>Robin Holder</w:t>
      </w:r>
      <w:r w:rsidRPr="000A2841">
        <w:rPr>
          <w:rFonts w:ascii="Times New Roman" w:hAnsi="Times New Roman" w:cs="Times New Roman"/>
          <w:color w:val="202124"/>
          <w:sz w:val="24"/>
          <w:szCs w:val="24"/>
        </w:rPr>
        <w:tab/>
      </w:r>
      <w:r w:rsidRPr="000A2841">
        <w:rPr>
          <w:rFonts w:ascii="Times New Roman" w:hAnsi="Times New Roman" w:cs="Times New Roman"/>
          <w:color w:val="202124"/>
          <w:sz w:val="24"/>
          <w:szCs w:val="24"/>
        </w:rPr>
        <w:tab/>
      </w:r>
    </w:p>
    <w:p w:rsidR="00444045" w:rsidRPr="000A2841" w:rsidRDefault="00444045" w:rsidP="00444045">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Sound Tech:   </w:t>
      </w:r>
      <w:r w:rsidRPr="000A2841">
        <w:rPr>
          <w:rFonts w:ascii="Times New Roman" w:hAnsi="Times New Roman" w:cs="Times New Roman"/>
          <w:color w:val="202124"/>
          <w:sz w:val="24"/>
          <w:szCs w:val="24"/>
        </w:rPr>
        <w:tab/>
      </w:r>
      <w:r>
        <w:rPr>
          <w:rFonts w:ascii="Times New Roman" w:hAnsi="Times New Roman" w:cs="Times New Roman"/>
          <w:color w:val="202124"/>
          <w:sz w:val="24"/>
          <w:szCs w:val="24"/>
        </w:rPr>
        <w:t>Chuck Davies</w:t>
      </w:r>
    </w:p>
    <w:p w:rsidR="000A2841" w:rsidRDefault="00444045" w:rsidP="00CD7970">
      <w:pPr>
        <w:spacing w:after="0"/>
        <w:rPr>
          <w:rFonts w:ascii="Times New Roman" w:hAnsi="Times New Roman" w:cs="Times New Roman"/>
          <w:color w:val="202124"/>
          <w:sz w:val="24"/>
          <w:szCs w:val="24"/>
        </w:rPr>
      </w:pPr>
      <w:r w:rsidRPr="000A2841">
        <w:rPr>
          <w:rFonts w:ascii="Times New Roman" w:hAnsi="Times New Roman" w:cs="Times New Roman"/>
          <w:color w:val="202124"/>
          <w:sz w:val="24"/>
          <w:szCs w:val="24"/>
        </w:rPr>
        <w:t xml:space="preserve">Intercessor:  </w:t>
      </w:r>
      <w:r w:rsidRPr="000A2841">
        <w:rPr>
          <w:rFonts w:ascii="Times New Roman" w:hAnsi="Times New Roman" w:cs="Times New Roman"/>
          <w:color w:val="202124"/>
          <w:sz w:val="24"/>
          <w:szCs w:val="24"/>
        </w:rPr>
        <w:tab/>
      </w:r>
      <w:r w:rsidR="00430221">
        <w:rPr>
          <w:rFonts w:ascii="Times New Roman" w:hAnsi="Times New Roman" w:cs="Times New Roman"/>
          <w:color w:val="202124"/>
          <w:sz w:val="24"/>
          <w:szCs w:val="24"/>
        </w:rPr>
        <w:t>Irma Proctor</w:t>
      </w:r>
    </w:p>
    <w:p w:rsidR="00B97FE9" w:rsidRPr="000A2841" w:rsidRDefault="00B97FE9" w:rsidP="00B97FE9">
      <w:pPr>
        <w:spacing w:after="0"/>
        <w:rPr>
          <w:rFonts w:ascii="Times New Roman" w:hAnsi="Times New Roman" w:cs="Times New Roman"/>
          <w:sz w:val="24"/>
          <w:szCs w:val="24"/>
        </w:rPr>
      </w:pPr>
    </w:p>
    <w:p w:rsidR="00B97FE9" w:rsidRPr="000A2841" w:rsidRDefault="00B97FE9" w:rsidP="00B97FE9">
      <w:pPr>
        <w:spacing w:after="0"/>
        <w:ind w:left="720"/>
        <w:jc w:val="center"/>
        <w:rPr>
          <w:rFonts w:ascii="Times New Roman" w:hAnsi="Times New Roman" w:cs="Times New Roman"/>
          <w:sz w:val="24"/>
          <w:szCs w:val="24"/>
        </w:rPr>
      </w:pPr>
      <w:r w:rsidRPr="000A2841">
        <w:rPr>
          <w:rFonts w:ascii="Times New Roman" w:hAnsi="Times New Roman" w:cs="Times New Roman"/>
          <w:sz w:val="24"/>
          <w:szCs w:val="24"/>
        </w:rPr>
        <w:t>Priest in Charge:  Rev. Chris Dow</w:t>
      </w:r>
    </w:p>
    <w:p w:rsidR="00B97FE9" w:rsidRPr="000A2841" w:rsidRDefault="00B97FE9" w:rsidP="00B97FE9">
      <w:pPr>
        <w:spacing w:after="0"/>
        <w:rPr>
          <w:rFonts w:ascii="Times New Roman" w:hAnsi="Times New Roman" w:cs="Times New Roman"/>
          <w:sz w:val="24"/>
          <w:szCs w:val="24"/>
        </w:rPr>
      </w:pPr>
      <w:r w:rsidRPr="000A2841">
        <w:rPr>
          <w:rFonts w:ascii="Times New Roman" w:hAnsi="Times New Roman" w:cs="Times New Roman"/>
          <w:sz w:val="24"/>
          <w:szCs w:val="24"/>
        </w:rPr>
        <w:t xml:space="preserve">            Parish Administrator:  Ruth </w:t>
      </w:r>
      <w:proofErr w:type="gramStart"/>
      <w:r w:rsidRPr="000A2841">
        <w:rPr>
          <w:rFonts w:ascii="Times New Roman" w:hAnsi="Times New Roman" w:cs="Times New Roman"/>
          <w:sz w:val="24"/>
          <w:szCs w:val="24"/>
        </w:rPr>
        <w:t xml:space="preserve">Sowrey  </w:t>
      </w:r>
      <w:proofErr w:type="gramEnd"/>
      <w:hyperlink r:id="rId8" w:history="1">
        <w:r w:rsidRPr="000A2841">
          <w:rPr>
            <w:rStyle w:val="Hyperlink"/>
            <w:rFonts w:ascii="Times New Roman" w:hAnsi="Times New Roman" w:cs="Times New Roman"/>
            <w:sz w:val="24"/>
            <w:szCs w:val="24"/>
          </w:rPr>
          <w:t>stjamesoffice6025@gmail.com</w:t>
        </w:r>
      </w:hyperlink>
      <w:r w:rsidRPr="000A2841">
        <w:rPr>
          <w:rFonts w:ascii="Times New Roman" w:hAnsi="Times New Roman" w:cs="Times New Roman"/>
          <w:sz w:val="24"/>
          <w:szCs w:val="24"/>
        </w:rPr>
        <w:t xml:space="preserve">    905-584-9635</w:t>
      </w:r>
    </w:p>
    <w:p w:rsidR="00B97FE9" w:rsidRPr="000A2841" w:rsidRDefault="00B97FE9" w:rsidP="00B97FE9">
      <w:pPr>
        <w:spacing w:after="0"/>
        <w:ind w:left="720"/>
        <w:jc w:val="center"/>
        <w:rPr>
          <w:rFonts w:ascii="Times New Roman" w:hAnsi="Times New Roman" w:cs="Times New Roman"/>
          <w:sz w:val="24"/>
          <w:szCs w:val="24"/>
        </w:rPr>
      </w:pPr>
      <w:r w:rsidRPr="000A2841">
        <w:rPr>
          <w:rFonts w:ascii="Times New Roman" w:hAnsi="Times New Roman" w:cs="Times New Roman"/>
          <w:sz w:val="24"/>
          <w:szCs w:val="24"/>
        </w:rPr>
        <w:t>Rector’s Warden:  David Finch</w:t>
      </w:r>
    </w:p>
    <w:p w:rsidR="00B97FE9" w:rsidRPr="000A2841" w:rsidRDefault="00B97FE9" w:rsidP="00B97FE9">
      <w:pPr>
        <w:spacing w:after="0"/>
        <w:ind w:left="720"/>
        <w:jc w:val="center"/>
        <w:rPr>
          <w:rFonts w:ascii="Times New Roman" w:hAnsi="Times New Roman" w:cs="Times New Roman"/>
          <w:sz w:val="24"/>
          <w:szCs w:val="24"/>
        </w:rPr>
      </w:pPr>
      <w:r w:rsidRPr="000A2841">
        <w:rPr>
          <w:rFonts w:ascii="Times New Roman" w:hAnsi="Times New Roman" w:cs="Times New Roman"/>
          <w:sz w:val="24"/>
          <w:szCs w:val="24"/>
        </w:rPr>
        <w:t xml:space="preserve">People’s Warden:  Claire </w:t>
      </w:r>
      <w:proofErr w:type="spellStart"/>
      <w:r w:rsidRPr="000A2841">
        <w:rPr>
          <w:rFonts w:ascii="Times New Roman" w:hAnsi="Times New Roman" w:cs="Times New Roman"/>
          <w:sz w:val="24"/>
          <w:szCs w:val="24"/>
        </w:rPr>
        <w:t>Olorenshaw</w:t>
      </w:r>
      <w:proofErr w:type="spellEnd"/>
    </w:p>
    <w:p w:rsidR="00B97FE9" w:rsidRPr="00B97FE9" w:rsidRDefault="00B97FE9" w:rsidP="00B97FE9">
      <w:pPr>
        <w:spacing w:after="0"/>
        <w:ind w:left="720"/>
        <w:jc w:val="center"/>
        <w:rPr>
          <w:rFonts w:ascii="Times New Roman" w:hAnsi="Times New Roman" w:cs="Times New Roman"/>
          <w:sz w:val="10"/>
          <w:szCs w:val="10"/>
        </w:rPr>
      </w:pPr>
    </w:p>
    <w:p w:rsidR="00B97FE9" w:rsidRPr="000A2841" w:rsidRDefault="00B97FE9" w:rsidP="00B97FE9">
      <w:pPr>
        <w:spacing w:after="0"/>
        <w:ind w:left="720"/>
        <w:jc w:val="center"/>
        <w:rPr>
          <w:rFonts w:ascii="Times New Roman" w:hAnsi="Times New Roman" w:cs="Times New Roman"/>
          <w:sz w:val="24"/>
          <w:szCs w:val="24"/>
        </w:rPr>
      </w:pPr>
      <w:r w:rsidRPr="000A2841">
        <w:rPr>
          <w:rFonts w:ascii="Times New Roman" w:hAnsi="Times New Roman" w:cs="Times New Roman"/>
          <w:sz w:val="24"/>
          <w:szCs w:val="24"/>
        </w:rPr>
        <w:t>Choir Director:  Joanne Redhead</w:t>
      </w:r>
    </w:p>
    <w:p w:rsidR="00B97FE9" w:rsidRPr="000A2841" w:rsidRDefault="00B97FE9" w:rsidP="00B97FE9">
      <w:pPr>
        <w:spacing w:after="0"/>
        <w:ind w:left="720"/>
        <w:jc w:val="center"/>
        <w:rPr>
          <w:rFonts w:ascii="Times New Roman" w:hAnsi="Times New Roman" w:cs="Times New Roman"/>
          <w:sz w:val="24"/>
          <w:szCs w:val="24"/>
        </w:rPr>
      </w:pPr>
      <w:r w:rsidRPr="000A2841">
        <w:rPr>
          <w:rFonts w:ascii="Times New Roman" w:hAnsi="Times New Roman" w:cs="Times New Roman"/>
          <w:sz w:val="24"/>
          <w:szCs w:val="24"/>
        </w:rPr>
        <w:t>Organist:  Mary Judge</w:t>
      </w:r>
    </w:p>
    <w:p w:rsidR="00B97FE9" w:rsidRPr="00B97FE9" w:rsidRDefault="00B97FE9" w:rsidP="00B97FE9">
      <w:pPr>
        <w:spacing w:after="0"/>
        <w:ind w:left="720"/>
        <w:jc w:val="center"/>
        <w:rPr>
          <w:rFonts w:ascii="Times New Roman" w:hAnsi="Times New Roman" w:cs="Times New Roman"/>
          <w:sz w:val="10"/>
          <w:szCs w:val="10"/>
        </w:rPr>
      </w:pPr>
    </w:p>
    <w:p w:rsidR="00B97FE9" w:rsidRDefault="00B97FE9" w:rsidP="00B97FE9">
      <w:pPr>
        <w:spacing w:after="0"/>
        <w:jc w:val="center"/>
        <w:rPr>
          <w:rFonts w:ascii="Times New Roman" w:hAnsi="Times New Roman" w:cs="Times New Roman"/>
          <w:sz w:val="24"/>
          <w:szCs w:val="24"/>
        </w:rPr>
      </w:pPr>
      <w:r>
        <w:rPr>
          <w:rFonts w:ascii="Times New Roman" w:hAnsi="Times New Roman" w:cs="Times New Roman"/>
          <w:sz w:val="24"/>
          <w:szCs w:val="24"/>
        </w:rPr>
        <w:t>Website: stjamescaledoneast.ca</w:t>
      </w:r>
      <w:r w:rsidRPr="000A2841">
        <w:rPr>
          <w:rFonts w:ascii="Times New Roman" w:hAnsi="Times New Roman" w:cs="Times New Roman"/>
          <w:sz w:val="24"/>
          <w:szCs w:val="24"/>
        </w:rPr>
        <w:t xml:space="preserve">             </w:t>
      </w:r>
    </w:p>
    <w:p w:rsidR="00B97FE9" w:rsidRPr="000A2841" w:rsidRDefault="00B97FE9" w:rsidP="00B97FE9">
      <w:pPr>
        <w:spacing w:after="0"/>
        <w:jc w:val="center"/>
        <w:rPr>
          <w:rFonts w:ascii="Times New Roman" w:hAnsi="Times New Roman" w:cs="Times New Roman"/>
          <w:sz w:val="24"/>
          <w:szCs w:val="24"/>
        </w:rPr>
      </w:pPr>
      <w:r w:rsidRPr="000A2841">
        <w:rPr>
          <w:rFonts w:ascii="Times New Roman" w:hAnsi="Times New Roman" w:cs="Times New Roman"/>
          <w:sz w:val="24"/>
          <w:szCs w:val="24"/>
        </w:rPr>
        <w:t xml:space="preserve">Find us on </w:t>
      </w:r>
      <w:proofErr w:type="spellStart"/>
      <w:r w:rsidRPr="000A2841">
        <w:rPr>
          <w:rFonts w:ascii="Times New Roman" w:hAnsi="Times New Roman" w:cs="Times New Roman"/>
          <w:sz w:val="24"/>
          <w:szCs w:val="24"/>
        </w:rPr>
        <w:t>facebook</w:t>
      </w:r>
      <w:proofErr w:type="spellEnd"/>
      <w:r w:rsidRPr="000A2841">
        <w:rPr>
          <w:rFonts w:ascii="Times New Roman" w:hAnsi="Times New Roman" w:cs="Times New Roman"/>
          <w:sz w:val="24"/>
          <w:szCs w:val="24"/>
        </w:rPr>
        <w:t xml:space="preserve"> @</w:t>
      </w:r>
      <w:proofErr w:type="spellStart"/>
      <w:r w:rsidRPr="000A2841">
        <w:rPr>
          <w:rFonts w:ascii="Times New Roman" w:hAnsi="Times New Roman" w:cs="Times New Roman"/>
          <w:sz w:val="24"/>
          <w:szCs w:val="24"/>
        </w:rPr>
        <w:t>stjamescaledoneast</w:t>
      </w:r>
      <w:proofErr w:type="spellEnd"/>
    </w:p>
    <w:p w:rsidR="00B97FE9" w:rsidRPr="000A2841" w:rsidRDefault="00B97FE9" w:rsidP="00B97FE9">
      <w:pPr>
        <w:spacing w:after="0"/>
        <w:jc w:val="center"/>
        <w:rPr>
          <w:rFonts w:ascii="Times New Roman" w:hAnsi="Times New Roman" w:cs="Times New Roman"/>
          <w:color w:val="0000FF"/>
          <w:sz w:val="24"/>
          <w:szCs w:val="24"/>
          <w:u w:val="single"/>
        </w:rPr>
      </w:pPr>
      <w:r w:rsidRPr="000A2841">
        <w:rPr>
          <w:rFonts w:ascii="Times New Roman" w:hAnsi="Times New Roman" w:cs="Times New Roman"/>
          <w:color w:val="202124"/>
          <w:sz w:val="24"/>
          <w:szCs w:val="24"/>
        </w:rPr>
        <w:t xml:space="preserve">             Follow us on twitter:  @</w:t>
      </w:r>
      <w:proofErr w:type="spellStart"/>
      <w:r w:rsidRPr="000A2841">
        <w:rPr>
          <w:rFonts w:ascii="Times New Roman" w:hAnsi="Times New Roman" w:cs="Times New Roman"/>
          <w:color w:val="202124"/>
          <w:sz w:val="24"/>
          <w:szCs w:val="24"/>
        </w:rPr>
        <w:t>StJamesCaledon</w:t>
      </w:r>
      <w:proofErr w:type="spellEnd"/>
    </w:p>
    <w:p w:rsidR="000A2841" w:rsidRPr="000A2841" w:rsidRDefault="000A2841" w:rsidP="004C0CBF">
      <w:pPr>
        <w:spacing w:after="0"/>
        <w:rPr>
          <w:rFonts w:ascii="Times New Roman" w:hAnsi="Times New Roman" w:cs="Times New Roman"/>
          <w:sz w:val="24"/>
          <w:szCs w:val="24"/>
        </w:rPr>
      </w:pPr>
    </w:p>
    <w:sectPr w:rsidR="000A2841" w:rsidRPr="000A2841" w:rsidSect="00452CEE">
      <w:pgSz w:w="10081" w:h="12242" w:code="5"/>
      <w:pgMar w:top="227"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Perpetua Titling MT">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nt James">
    <w15:presenceInfo w15:providerId="Windows Live" w15:userId="273916eb3f1f4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E9"/>
    <w:rsid w:val="000A2841"/>
    <w:rsid w:val="00120C17"/>
    <w:rsid w:val="002A1D17"/>
    <w:rsid w:val="00367913"/>
    <w:rsid w:val="00402E48"/>
    <w:rsid w:val="00427617"/>
    <w:rsid w:val="00430221"/>
    <w:rsid w:val="00444045"/>
    <w:rsid w:val="00452CEE"/>
    <w:rsid w:val="004936A2"/>
    <w:rsid w:val="004C0CBF"/>
    <w:rsid w:val="004E2623"/>
    <w:rsid w:val="004E7753"/>
    <w:rsid w:val="0056377F"/>
    <w:rsid w:val="005774C0"/>
    <w:rsid w:val="005D4CA1"/>
    <w:rsid w:val="006A0C5F"/>
    <w:rsid w:val="00734D32"/>
    <w:rsid w:val="00742546"/>
    <w:rsid w:val="0088149C"/>
    <w:rsid w:val="009D3027"/>
    <w:rsid w:val="009E44E9"/>
    <w:rsid w:val="00A0408A"/>
    <w:rsid w:val="00A96EDE"/>
    <w:rsid w:val="00AF4555"/>
    <w:rsid w:val="00B265E9"/>
    <w:rsid w:val="00B84C9E"/>
    <w:rsid w:val="00B851E9"/>
    <w:rsid w:val="00B97FE9"/>
    <w:rsid w:val="00CA39A6"/>
    <w:rsid w:val="00CD7970"/>
    <w:rsid w:val="00CD7BC7"/>
    <w:rsid w:val="00FB2E44"/>
    <w:rsid w:val="00FE6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FD243-A364-4A48-918C-C3374919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99"/>
    <w:qFormat/>
    <w:rsid w:val="00120C17"/>
    <w:rPr>
      <w:b/>
      <w:bCs/>
      <w:smallCaps/>
      <w:spacing w:val="5"/>
    </w:rPr>
  </w:style>
  <w:style w:type="character" w:styleId="Hyperlink">
    <w:name w:val="Hyperlink"/>
    <w:basedOn w:val="DefaultParagraphFont"/>
    <w:uiPriority w:val="99"/>
    <w:unhideWhenUsed/>
    <w:rsid w:val="000A2841"/>
    <w:rPr>
      <w:color w:val="0000FF"/>
      <w:u w:val="single"/>
    </w:rPr>
  </w:style>
  <w:style w:type="paragraph" w:styleId="NormalWeb">
    <w:name w:val="Normal (Web)"/>
    <w:basedOn w:val="Normal"/>
    <w:uiPriority w:val="99"/>
    <w:rsid w:val="000A284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A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9957">
      <w:bodyDiv w:val="1"/>
      <w:marLeft w:val="0"/>
      <w:marRight w:val="0"/>
      <w:marTop w:val="0"/>
      <w:marBottom w:val="0"/>
      <w:divBdr>
        <w:top w:val="none" w:sz="0" w:space="0" w:color="auto"/>
        <w:left w:val="none" w:sz="0" w:space="0" w:color="auto"/>
        <w:bottom w:val="none" w:sz="0" w:space="0" w:color="auto"/>
        <w:right w:val="none" w:sz="0" w:space="0" w:color="auto"/>
      </w:divBdr>
    </w:div>
    <w:div w:id="1695574837">
      <w:bodyDiv w:val="1"/>
      <w:marLeft w:val="0"/>
      <w:marRight w:val="0"/>
      <w:marTop w:val="0"/>
      <w:marBottom w:val="0"/>
      <w:divBdr>
        <w:top w:val="none" w:sz="0" w:space="0" w:color="auto"/>
        <w:left w:val="none" w:sz="0" w:space="0" w:color="auto"/>
        <w:bottom w:val="none" w:sz="0" w:space="0" w:color="auto"/>
        <w:right w:val="none" w:sz="0" w:space="0" w:color="auto"/>
      </w:divBdr>
      <w:divsChild>
        <w:div w:id="1274752884">
          <w:marLeft w:val="0"/>
          <w:marRight w:val="0"/>
          <w:marTop w:val="0"/>
          <w:marBottom w:val="0"/>
          <w:divBdr>
            <w:top w:val="none" w:sz="0" w:space="0" w:color="auto"/>
            <w:left w:val="none" w:sz="0" w:space="0" w:color="auto"/>
            <w:bottom w:val="none" w:sz="0" w:space="0" w:color="auto"/>
            <w:right w:val="none" w:sz="0" w:space="0" w:color="auto"/>
          </w:divBdr>
        </w:div>
        <w:div w:id="505289536">
          <w:marLeft w:val="0"/>
          <w:marRight w:val="0"/>
          <w:marTop w:val="0"/>
          <w:marBottom w:val="0"/>
          <w:divBdr>
            <w:top w:val="none" w:sz="0" w:space="0" w:color="auto"/>
            <w:left w:val="none" w:sz="0" w:space="0" w:color="auto"/>
            <w:bottom w:val="none" w:sz="0" w:space="0" w:color="auto"/>
            <w:right w:val="none" w:sz="0" w:space="0" w:color="auto"/>
          </w:divBdr>
        </w:div>
        <w:div w:id="77333054">
          <w:marLeft w:val="0"/>
          <w:marRight w:val="0"/>
          <w:marTop w:val="0"/>
          <w:marBottom w:val="0"/>
          <w:divBdr>
            <w:top w:val="none" w:sz="0" w:space="0" w:color="auto"/>
            <w:left w:val="none" w:sz="0" w:space="0" w:color="auto"/>
            <w:bottom w:val="none" w:sz="0" w:space="0" w:color="auto"/>
            <w:right w:val="none" w:sz="0" w:space="0" w:color="auto"/>
          </w:divBdr>
        </w:div>
        <w:div w:id="19936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amesoffice6025@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12</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James</dc:creator>
  <cp:keywords/>
  <dc:description/>
  <cp:lastModifiedBy>Saint James</cp:lastModifiedBy>
  <cp:revision>7</cp:revision>
  <cp:lastPrinted>2019-12-19T16:44:00Z</cp:lastPrinted>
  <dcterms:created xsi:type="dcterms:W3CDTF">2019-12-12T15:33:00Z</dcterms:created>
  <dcterms:modified xsi:type="dcterms:W3CDTF">2019-12-19T20:05:00Z</dcterms:modified>
</cp:coreProperties>
</file>