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CC" w:rsidRPr="00DB041D" w:rsidRDefault="000529CC" w:rsidP="000529CC">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sidRPr="00DB041D">
        <w:rPr>
          <w:rFonts w:ascii="Arial Black" w:eastAsia="Times New Roman" w:hAnsi="Arial Black" w:cs="Arial"/>
          <w:b/>
          <w:bCs/>
          <w:i/>
          <w:iCs/>
          <w:color w:val="222222"/>
          <w:sz w:val="18"/>
          <w:szCs w:val="18"/>
          <w:lang w:val="en-US"/>
        </w:rPr>
        <w:t xml:space="preserve">We acknowledge these lands upon which we worship as the ancestral, cultural, traditional and </w:t>
      </w:r>
      <w:proofErr w:type="spellStart"/>
      <w:r w:rsidRPr="00DB041D">
        <w:rPr>
          <w:rFonts w:ascii="Arial Black" w:eastAsia="Times New Roman" w:hAnsi="Arial Black" w:cs="Arial"/>
          <w:b/>
          <w:bCs/>
          <w:i/>
          <w:iCs/>
          <w:color w:val="222222"/>
          <w:sz w:val="18"/>
          <w:szCs w:val="18"/>
          <w:lang w:val="en-US"/>
        </w:rPr>
        <w:t>unceded</w:t>
      </w:r>
      <w:proofErr w:type="spellEnd"/>
      <w:r w:rsidRPr="00DB041D">
        <w:rPr>
          <w:rFonts w:ascii="Arial Black" w:eastAsia="Times New Roman" w:hAnsi="Arial Black" w:cs="Arial"/>
          <w:b/>
          <w:bCs/>
          <w:i/>
          <w:iCs/>
          <w:color w:val="222222"/>
          <w:sz w:val="18"/>
          <w:szCs w:val="18"/>
          <w:lang w:val="en-US"/>
        </w:rPr>
        <w:t xml:space="preserve"> lands</w:t>
      </w:r>
    </w:p>
    <w:p w:rsidR="000529CC" w:rsidRPr="00DB041D" w:rsidRDefault="000529CC" w:rsidP="000529CC">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roofErr w:type="gramStart"/>
      <w:r w:rsidRPr="00DB041D">
        <w:rPr>
          <w:rFonts w:ascii="Arial Black" w:eastAsia="Times New Roman" w:hAnsi="Arial Black" w:cs="Arial"/>
          <w:b/>
          <w:bCs/>
          <w:i/>
          <w:iCs/>
          <w:color w:val="222222"/>
          <w:sz w:val="18"/>
          <w:szCs w:val="18"/>
          <w:lang w:val="en-US"/>
        </w:rPr>
        <w:t>of</w:t>
      </w:r>
      <w:proofErr w:type="gramEnd"/>
      <w:r w:rsidRPr="00DB041D">
        <w:rPr>
          <w:rFonts w:ascii="Arial Black" w:eastAsia="Times New Roman" w:hAnsi="Arial Black" w:cs="Arial"/>
          <w:b/>
          <w:bCs/>
          <w:i/>
          <w:iCs/>
          <w:color w:val="222222"/>
          <w:sz w:val="18"/>
          <w:szCs w:val="18"/>
          <w:lang w:val="en-US"/>
        </w:rPr>
        <w:t xml:space="preserve"> the </w:t>
      </w:r>
      <w:proofErr w:type="spellStart"/>
      <w:r w:rsidRPr="00DB041D">
        <w:rPr>
          <w:rFonts w:ascii="Arial Black" w:eastAsia="Times New Roman" w:hAnsi="Arial Black" w:cs="Arial"/>
          <w:b/>
          <w:bCs/>
          <w:i/>
          <w:iCs/>
          <w:color w:val="222222"/>
          <w:sz w:val="18"/>
          <w:szCs w:val="18"/>
          <w:lang w:val="en-US"/>
        </w:rPr>
        <w:t>Musqueam</w:t>
      </w:r>
      <w:proofErr w:type="spellEnd"/>
      <w:r w:rsidRPr="00DB041D">
        <w:rPr>
          <w:rFonts w:ascii="Arial" w:hAnsi="Arial" w:cs="Arial"/>
          <w:color w:val="222222"/>
          <w:shd w:val="clear" w:color="auto" w:fill="FFFFFF"/>
          <w:lang w:val="en-US"/>
        </w:rPr>
        <w:t xml:space="preserve">, </w:t>
      </w:r>
      <w:r w:rsidRPr="00DB041D">
        <w:rPr>
          <w:rFonts w:ascii="Arial Black" w:hAnsi="Arial Black" w:cs="Arial"/>
          <w:i/>
          <w:color w:val="222222"/>
          <w:sz w:val="18"/>
          <w:szCs w:val="18"/>
          <w:shd w:val="clear" w:color="auto" w:fill="FFFFFF"/>
          <w:lang w:val="en-US"/>
        </w:rPr>
        <w:t xml:space="preserve">Squamish, and </w:t>
      </w:r>
      <w:proofErr w:type="spellStart"/>
      <w:r w:rsidRPr="00DB041D">
        <w:rPr>
          <w:rFonts w:ascii="Arial Black" w:hAnsi="Arial Black" w:cs="Arial"/>
          <w:i/>
          <w:color w:val="222222"/>
          <w:sz w:val="18"/>
          <w:szCs w:val="18"/>
          <w:shd w:val="clear" w:color="auto" w:fill="FFFFFF"/>
          <w:lang w:val="en-US"/>
        </w:rPr>
        <w:t>Tsleil-Waututh</w:t>
      </w:r>
      <w:proofErr w:type="spellEnd"/>
      <w:r w:rsidRPr="00DB041D">
        <w:rPr>
          <w:rFonts w:ascii="Arial Black" w:hAnsi="Arial Black" w:cs="Arial"/>
          <w:i/>
          <w:color w:val="222222"/>
          <w:sz w:val="18"/>
          <w:szCs w:val="18"/>
          <w:shd w:val="clear" w:color="auto" w:fill="FFFFFF"/>
          <w:lang w:val="en-US"/>
        </w:rPr>
        <w:t xml:space="preserve"> First Nations. </w:t>
      </w:r>
    </w:p>
    <w:p w:rsidR="000529CC" w:rsidRPr="00DB041D" w:rsidRDefault="000529CC" w:rsidP="000529CC">
      <w:pPr>
        <w:shd w:val="clear" w:color="auto" w:fill="FFFFFF"/>
        <w:spacing w:after="0" w:line="240" w:lineRule="auto"/>
        <w:ind w:left="720"/>
        <w:contextualSpacing/>
        <w:rPr>
          <w:rFonts w:ascii="Arial" w:eastAsia="Times New Roman" w:hAnsi="Arial" w:cs="Arial"/>
          <w:color w:val="222222"/>
          <w:sz w:val="19"/>
          <w:szCs w:val="19"/>
          <w:lang w:val="en-US"/>
        </w:rPr>
      </w:pPr>
    </w:p>
    <w:p w:rsidR="000529CC" w:rsidRPr="00DB041D" w:rsidRDefault="000529CC" w:rsidP="000529CC">
      <w:pPr>
        <w:spacing w:after="0" w:line="240" w:lineRule="auto"/>
        <w:ind w:left="720"/>
        <w:contextualSpacing/>
        <w:jc w:val="center"/>
        <w:rPr>
          <w:rFonts w:ascii="Arial Black" w:hAnsi="Arial Black"/>
          <w:sz w:val="18"/>
          <w:szCs w:val="18"/>
        </w:rPr>
      </w:pPr>
      <w:r w:rsidRPr="00DB041D">
        <w:rPr>
          <w:rFonts w:ascii="Arial Black" w:hAnsi="Arial Black" w:cs="Arial"/>
          <w:sz w:val="18"/>
          <w:szCs w:val="18"/>
        </w:rPr>
        <w:t xml:space="preserve">♦ </w:t>
      </w:r>
      <w:proofErr w:type="gramStart"/>
      <w:r w:rsidRPr="00DB041D">
        <w:rPr>
          <w:rFonts w:ascii="Arial Black" w:hAnsi="Arial Black"/>
          <w:sz w:val="18"/>
          <w:szCs w:val="18"/>
        </w:rPr>
        <w:t>Please</w:t>
      </w:r>
      <w:proofErr w:type="gramEnd"/>
      <w:r w:rsidRPr="00DB041D">
        <w:rPr>
          <w:rFonts w:ascii="Arial Black" w:hAnsi="Arial Black"/>
          <w:sz w:val="18"/>
          <w:szCs w:val="18"/>
        </w:rPr>
        <w:t xml:space="preserve"> stand where indicated, as you are able &amp; comfortable</w:t>
      </w:r>
    </w:p>
    <w:p w:rsidR="000529CC" w:rsidRDefault="000529CC" w:rsidP="00C27958">
      <w:pPr>
        <w:spacing w:after="0"/>
        <w:ind w:left="720"/>
        <w:contextualSpacing/>
        <w:jc w:val="center"/>
        <w:rPr>
          <w:rFonts w:ascii="Arial Black" w:hAnsi="Arial Black"/>
          <w:b/>
          <w:sz w:val="18"/>
          <w:szCs w:val="18"/>
          <w:lang w:eastAsia="zh-CN"/>
        </w:rPr>
      </w:pPr>
      <w:r w:rsidRPr="00DB041D">
        <w:rPr>
          <w:rFonts w:ascii="Arial Black" w:hAnsi="Arial Black"/>
          <w:sz w:val="18"/>
          <w:szCs w:val="18"/>
        </w:rPr>
        <w:t xml:space="preserve">Congregational responses are in </w:t>
      </w:r>
      <w:r w:rsidRPr="00DB041D">
        <w:rPr>
          <w:rFonts w:ascii="Arial Black" w:hAnsi="Arial Black"/>
          <w:b/>
          <w:sz w:val="18"/>
          <w:szCs w:val="18"/>
        </w:rPr>
        <w:t>bold</w:t>
      </w:r>
    </w:p>
    <w:p w:rsidR="00C27958" w:rsidRPr="00C27958" w:rsidRDefault="00C27958" w:rsidP="00C27958">
      <w:pPr>
        <w:spacing w:after="0"/>
        <w:ind w:left="720"/>
        <w:contextualSpacing/>
        <w:jc w:val="center"/>
        <w:rPr>
          <w:rFonts w:ascii="Arial Black" w:hAnsi="Arial Black"/>
          <w:b/>
          <w:sz w:val="18"/>
          <w:szCs w:val="18"/>
          <w:lang w:eastAsia="zh-CN"/>
        </w:rPr>
      </w:pPr>
    </w:p>
    <w:p w:rsidR="000529CC" w:rsidRPr="00BE460B" w:rsidRDefault="000529CC" w:rsidP="000529CC">
      <w:pPr>
        <w:pStyle w:val="ListParagraph"/>
        <w:spacing w:line="240" w:lineRule="auto"/>
        <w:rPr>
          <w:rFonts w:ascii="Monotype Corsiva" w:hAnsi="Monotype Corsiva"/>
          <w:b/>
          <w:sz w:val="32"/>
          <w:szCs w:val="32"/>
        </w:rPr>
      </w:pPr>
      <w:r w:rsidRPr="00BE460B">
        <w:rPr>
          <w:rFonts w:ascii="Monotype Corsiva" w:hAnsi="Monotype Corsiva"/>
          <w:b/>
          <w:sz w:val="32"/>
          <w:szCs w:val="32"/>
        </w:rPr>
        <w:t>West Point Grey United Church</w:t>
      </w:r>
      <w:r>
        <w:rPr>
          <w:rFonts w:ascii="Monotype Corsiva" w:hAnsi="Monotype Corsiva"/>
          <w:b/>
          <w:sz w:val="32"/>
          <w:szCs w:val="32"/>
        </w:rPr>
        <w:t xml:space="preserve">:  </w:t>
      </w:r>
      <w:r w:rsidRPr="00BE460B">
        <w:rPr>
          <w:rFonts w:ascii="Monotype Corsiva" w:hAnsi="Monotype Corsiva"/>
          <w:b/>
          <w:sz w:val="32"/>
          <w:szCs w:val="32"/>
        </w:rPr>
        <w:t>Vancouver, BC</w:t>
      </w:r>
    </w:p>
    <w:p w:rsidR="000529CC" w:rsidRPr="00C15D22" w:rsidRDefault="000529CC" w:rsidP="000529CC">
      <w:pPr>
        <w:spacing w:after="0" w:line="240" w:lineRule="auto"/>
        <w:jc w:val="center"/>
        <w:rPr>
          <w:rFonts w:ascii="Monotype Corsiva" w:hAnsi="Monotype Corsiva" w:cs="Arial"/>
          <w:b/>
          <w:sz w:val="32"/>
          <w:szCs w:val="32"/>
          <w:u w:val="single"/>
        </w:rPr>
      </w:pPr>
      <w:r w:rsidRPr="00C15D22">
        <w:rPr>
          <w:rFonts w:ascii="Monotype Corsiva" w:hAnsi="Monotype Corsiva" w:cs="Arial"/>
          <w:b/>
          <w:sz w:val="32"/>
          <w:szCs w:val="32"/>
          <w:u w:val="single"/>
        </w:rPr>
        <w:t>A Celebration of Worship</w:t>
      </w:r>
    </w:p>
    <w:p w:rsidR="000529CC" w:rsidRPr="00C15D22" w:rsidRDefault="000529CC" w:rsidP="000529CC">
      <w:pPr>
        <w:spacing w:after="0" w:line="240" w:lineRule="auto"/>
        <w:jc w:val="center"/>
        <w:rPr>
          <w:rFonts w:ascii="Monotype Corsiva" w:hAnsi="Monotype Corsiva" w:cs="Arial"/>
          <w:b/>
          <w:sz w:val="32"/>
          <w:szCs w:val="32"/>
          <w:u w:val="single"/>
        </w:rPr>
      </w:pPr>
      <w:r w:rsidRPr="00C15D22">
        <w:rPr>
          <w:rFonts w:ascii="Monotype Corsiva" w:hAnsi="Monotype Corsiva" w:cs="Arial"/>
          <w:b/>
          <w:sz w:val="32"/>
          <w:szCs w:val="32"/>
          <w:u w:val="single"/>
        </w:rPr>
        <w:t xml:space="preserve">Season of Creation- C </w:t>
      </w:r>
    </w:p>
    <w:p w:rsidR="00C27958" w:rsidRPr="00C15D22" w:rsidRDefault="000529CC" w:rsidP="000529CC">
      <w:pPr>
        <w:spacing w:after="0" w:line="240" w:lineRule="auto"/>
        <w:jc w:val="center"/>
        <w:rPr>
          <w:rFonts w:ascii="Monotype Corsiva" w:hAnsi="Monotype Corsiva" w:cs="Arial"/>
          <w:b/>
          <w:sz w:val="32"/>
          <w:szCs w:val="32"/>
          <w:u w:val="single"/>
          <w:lang w:eastAsia="zh-CN"/>
        </w:rPr>
      </w:pPr>
      <w:r w:rsidRPr="00C15D22">
        <w:rPr>
          <w:rFonts w:ascii="Monotype Corsiva" w:hAnsi="Monotype Corsiva" w:cs="Arial"/>
          <w:b/>
          <w:sz w:val="32"/>
          <w:szCs w:val="32"/>
          <w:u w:val="single"/>
        </w:rPr>
        <w:t>Storm Sunday</w:t>
      </w:r>
    </w:p>
    <w:p w:rsidR="0069157C" w:rsidRPr="00C27958" w:rsidRDefault="0069157C" w:rsidP="0069157C">
      <w:pPr>
        <w:spacing w:after="0" w:line="240" w:lineRule="auto"/>
        <w:jc w:val="center"/>
        <w:rPr>
          <w:rFonts w:ascii="Monotype Corsiva" w:hAnsi="Monotype Corsiva" w:cs="Arial"/>
          <w:b/>
          <w:sz w:val="24"/>
          <w:szCs w:val="24"/>
          <w:u w:val="single"/>
          <w:lang w:eastAsia="zh-CN"/>
        </w:rPr>
      </w:pPr>
      <w:r w:rsidRPr="00C27958">
        <w:rPr>
          <w:rFonts w:ascii="Monotype Corsiva" w:hAnsi="Monotype Corsiva" w:cs="Arial" w:hint="eastAsia"/>
          <w:b/>
          <w:sz w:val="24"/>
          <w:szCs w:val="24"/>
          <w:u w:val="single"/>
          <w:lang w:eastAsia="zh-CN"/>
        </w:rPr>
        <w:t>敬拜的庆典</w:t>
      </w:r>
    </w:p>
    <w:p w:rsidR="00185A06" w:rsidRDefault="0069157C" w:rsidP="00F47B8C">
      <w:pPr>
        <w:spacing w:after="0" w:line="360" w:lineRule="auto"/>
        <w:jc w:val="center"/>
        <w:rPr>
          <w:rFonts w:ascii="Monotype Corsiva" w:hAnsi="Monotype Corsiva" w:cs="Arial"/>
          <w:b/>
          <w:sz w:val="32"/>
          <w:szCs w:val="32"/>
          <w:lang w:eastAsia="zh-CN"/>
        </w:rPr>
      </w:pPr>
      <w:r w:rsidRPr="00C27958">
        <w:rPr>
          <w:rFonts w:ascii="Monotype Corsiva" w:hAnsi="Monotype Corsiva" w:cs="Arial" w:hint="eastAsia"/>
          <w:b/>
          <w:sz w:val="24"/>
          <w:szCs w:val="24"/>
          <w:u w:val="single"/>
          <w:lang w:val="en-US" w:eastAsia="zh-CN"/>
        </w:rPr>
        <w:t>风暴主题礼拜日</w:t>
      </w:r>
      <w:r w:rsidRPr="00C27958">
        <w:rPr>
          <w:rFonts w:ascii="Monotype Corsiva" w:hAnsi="Monotype Corsiva" w:cs="Arial" w:hint="eastAsia"/>
          <w:b/>
          <w:sz w:val="24"/>
          <w:szCs w:val="24"/>
          <w:u w:val="single"/>
          <w:lang w:eastAsia="zh-CN"/>
        </w:rPr>
        <w:t>-C</w:t>
      </w:r>
      <w:r w:rsidR="00F47B8C" w:rsidRPr="00F47B8C">
        <w:rPr>
          <w:rFonts w:ascii="Monotype Corsiva" w:hAnsi="Monotype Corsiva" w:cs="Arial"/>
          <w:b/>
          <w:sz w:val="32"/>
          <w:szCs w:val="32"/>
          <w:lang w:eastAsia="zh-CN"/>
        </w:rPr>
        <w:t xml:space="preserve"> </w:t>
      </w:r>
    </w:p>
    <w:p w:rsidR="000529CC" w:rsidRDefault="00F47B8C" w:rsidP="000529CC">
      <w:pPr>
        <w:spacing w:after="0" w:line="360" w:lineRule="auto"/>
        <w:jc w:val="center"/>
        <w:rPr>
          <w:rFonts w:ascii="Monotype Corsiva" w:hAnsi="Monotype Corsiva" w:cs="Arial"/>
          <w:b/>
          <w:sz w:val="32"/>
          <w:szCs w:val="32"/>
          <w:lang w:eastAsia="zh-CN"/>
        </w:rPr>
      </w:pPr>
      <w:r>
        <w:rPr>
          <w:rFonts w:ascii="Monotype Corsiva" w:hAnsi="Monotype Corsiva" w:cs="Arial"/>
          <w:b/>
          <w:sz w:val="32"/>
          <w:szCs w:val="32"/>
        </w:rPr>
        <w:t>September 25</w:t>
      </w:r>
      <w:r w:rsidRPr="001C1898">
        <w:rPr>
          <w:rFonts w:ascii="Monotype Corsiva" w:hAnsi="Monotype Corsiva" w:cs="Arial"/>
          <w:b/>
          <w:sz w:val="32"/>
          <w:szCs w:val="32"/>
          <w:vertAlign w:val="superscript"/>
        </w:rPr>
        <w:t>th</w:t>
      </w:r>
      <w:r>
        <w:rPr>
          <w:rFonts w:ascii="Monotype Corsiva" w:hAnsi="Monotype Corsiva" w:cs="Arial"/>
          <w:b/>
          <w:sz w:val="32"/>
          <w:szCs w:val="32"/>
        </w:rPr>
        <w:t>, 2016</w:t>
      </w:r>
    </w:p>
    <w:p w:rsidR="00C15D22" w:rsidRDefault="00F61DC9" w:rsidP="000529CC">
      <w:pPr>
        <w:tabs>
          <w:tab w:val="left" w:pos="426"/>
        </w:tabs>
        <w:spacing w:after="0" w:line="360" w:lineRule="auto"/>
        <w:rPr>
          <w:rFonts w:ascii="Segoe UI Symbol" w:hAnsi="Segoe UI Symbol" w:cs="Segoe UI Symbol"/>
          <w:sz w:val="24"/>
          <w:szCs w:val="24"/>
        </w:rPr>
      </w:pPr>
      <w:r>
        <w:rPr>
          <w:rFonts w:ascii="Monotype Corsiva" w:hAnsi="Monotype Corsiva" w:cs="Arial"/>
          <w:b/>
          <w:noProof/>
          <w:sz w:val="32"/>
          <w:szCs w:val="32"/>
          <w:lang w:val="en-US" w:eastAsia="zh-CN"/>
        </w:rPr>
        <mc:AlternateContent>
          <mc:Choice Requires="wps">
            <w:drawing>
              <wp:anchor distT="45720" distB="45720" distL="114300" distR="114300" simplePos="0" relativeHeight="251659264" behindDoc="0" locked="0" layoutInCell="1" allowOverlap="1" wp14:anchorId="617F6B5C" wp14:editId="70468E06">
                <wp:simplePos x="0" y="0"/>
                <wp:positionH relativeFrom="column">
                  <wp:posOffset>353060</wp:posOffset>
                </wp:positionH>
                <wp:positionV relativeFrom="paragraph">
                  <wp:posOffset>65405</wp:posOffset>
                </wp:positionV>
                <wp:extent cx="4095750" cy="396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962400"/>
                        </a:xfrm>
                        <a:prstGeom prst="rect">
                          <a:avLst/>
                        </a:prstGeom>
                        <a:solidFill>
                          <a:srgbClr val="FFFFFF"/>
                        </a:solidFill>
                        <a:ln w="9525">
                          <a:solidFill>
                            <a:srgbClr val="000000"/>
                          </a:solidFill>
                          <a:miter lim="800000"/>
                          <a:headEnd/>
                          <a:tailEnd/>
                        </a:ln>
                      </wps:spPr>
                      <wps:txbx>
                        <w:txbxContent>
                          <w:p w:rsidR="00DB6487" w:rsidRPr="00C27958" w:rsidRDefault="00DB6487">
                            <w:pPr>
                              <w:rPr>
                                <w:rFonts w:ascii="Comic Sans MS" w:hAnsi="Comic Sans MS"/>
                                <w:b/>
                                <w:sz w:val="20"/>
                                <w:szCs w:val="20"/>
                                <w:lang w:eastAsia="zh-CN"/>
                              </w:rPr>
                            </w:pPr>
                            <w:r w:rsidRPr="00C27958">
                              <w:rPr>
                                <w:rFonts w:ascii="Comic Sans MS" w:hAnsi="Comic Sans MS" w:cs="Arial"/>
                                <w:b/>
                                <w:sz w:val="20"/>
                                <w:szCs w:val="20"/>
                              </w:rPr>
                              <w:t xml:space="preserve">This morning we continue with the Season of Creation.  Our focus this morning is ‘Storm Sunday’.  </w:t>
                            </w:r>
                            <w:r w:rsidRPr="00C27958">
                              <w:rPr>
                                <w:rFonts w:ascii="Comic Sans MS" w:hAnsi="Comic Sans MS"/>
                                <w:b/>
                                <w:sz w:val="20"/>
                                <w:szCs w:val="20"/>
                              </w:rPr>
                              <w:t>Storm refers to the world of the weather, the gales, the lighting, the winds, the cyclones, the hurricanes, the downpours and the floods.  Storm means both nature in the raw and the weather we need to renew our planet. Storms may be events that frighten us, but they are also events that we celebrate in the weather cycle that sustain Earth as a living planet.</w:t>
                            </w:r>
                          </w:p>
                          <w:p w:rsidR="00474861" w:rsidRPr="00C27958" w:rsidRDefault="00D31883">
                            <w:pPr>
                              <w:rPr>
                                <w:rFonts w:ascii="Comic Sans MS" w:hAnsi="Comic Sans MS"/>
                                <w:b/>
                                <w:sz w:val="20"/>
                                <w:szCs w:val="20"/>
                                <w:lang w:eastAsia="zh-CN"/>
                              </w:rPr>
                            </w:pPr>
                            <w:r w:rsidRPr="00C27958">
                              <w:rPr>
                                <w:rFonts w:ascii="Comic Sans MS" w:hAnsi="Comic Sans MS" w:hint="eastAsia"/>
                                <w:b/>
                                <w:sz w:val="20"/>
                                <w:szCs w:val="20"/>
                                <w:lang w:eastAsia="zh-CN"/>
                              </w:rPr>
                              <w:t>今天早上继续我们的以宇宙万物为主题的礼拜日。今天我们的主题</w:t>
                            </w:r>
                            <w:r w:rsidR="00676CA7" w:rsidRPr="00C27958">
                              <w:rPr>
                                <w:rFonts w:ascii="Comic Sans MS" w:hAnsi="Comic Sans MS" w:hint="eastAsia"/>
                                <w:b/>
                                <w:sz w:val="20"/>
                                <w:szCs w:val="20"/>
                                <w:lang w:eastAsia="zh-CN"/>
                              </w:rPr>
                              <w:t>是“风暴”。风暴指的是气候，如狂风、闪电、风、旋风、暴风、暴雨和洪水。风暴指的即使自然界本身的风暴，同时也是我们需要更新我们这个星球上的气候。风暴可能对我们造成威胁，但是同时我们也要赞美</w:t>
                            </w:r>
                            <w:r w:rsidR="00BE0BE8" w:rsidRPr="00C27958">
                              <w:rPr>
                                <w:rFonts w:ascii="Comic Sans MS" w:hAnsi="Comic Sans MS" w:hint="eastAsia"/>
                                <w:b/>
                                <w:sz w:val="20"/>
                                <w:szCs w:val="20"/>
                                <w:lang w:eastAsia="zh-CN"/>
                              </w:rPr>
                              <w:t>，</w:t>
                            </w:r>
                            <w:r w:rsidR="00676CA7" w:rsidRPr="00C27958">
                              <w:rPr>
                                <w:rFonts w:ascii="Comic Sans MS" w:hAnsi="Comic Sans MS" w:hint="eastAsia"/>
                                <w:b/>
                                <w:sz w:val="20"/>
                                <w:szCs w:val="20"/>
                                <w:lang w:eastAsia="zh-CN"/>
                              </w:rPr>
                              <w:t>它是气候循环维持地球生命的一部分。</w:t>
                            </w:r>
                          </w:p>
                          <w:p w:rsidR="00250144" w:rsidRPr="00C15D22" w:rsidRDefault="00250144">
                            <w:pPr>
                              <w:rPr>
                                <w:rFonts w:ascii="Monotype Corsiva" w:hAnsi="Monotype Corsiva" w:cs="Arial"/>
                                <w:i/>
                                <w:sz w:val="24"/>
                                <w:szCs w:val="24"/>
                                <w:lang w:eastAsia="zh-CN"/>
                              </w:rPr>
                            </w:pPr>
                            <w:r w:rsidRPr="00C15D22">
                              <w:rPr>
                                <w:rFonts w:ascii="Monotype Corsiva" w:hAnsi="Monotype Corsiva" w:cs="Arial"/>
                                <w:b/>
                                <w:sz w:val="24"/>
                                <w:szCs w:val="24"/>
                              </w:rPr>
                              <w:t xml:space="preserve">My profession is always to be alert, to find God in nature, to know God's lurking places, to attend to all the oratorios and the operas in </w:t>
                            </w:r>
                            <w:proofErr w:type="spellStart"/>
                            <w:r w:rsidRPr="00C15D22">
                              <w:rPr>
                                <w:rFonts w:ascii="Monotype Corsiva" w:hAnsi="Monotype Corsiva" w:cs="Arial"/>
                                <w:b/>
                                <w:sz w:val="24"/>
                                <w:szCs w:val="24"/>
                              </w:rPr>
                              <w:t>nature.</w:t>
                            </w:r>
                            <w:r w:rsidRPr="00C15D22">
                              <w:rPr>
                                <w:rFonts w:ascii="Monotype Corsiva" w:hAnsi="Monotype Corsiva" w:cs="Arial"/>
                                <w:i/>
                                <w:sz w:val="24"/>
                                <w:szCs w:val="24"/>
                              </w:rPr>
                              <w:t>Henry</w:t>
                            </w:r>
                            <w:proofErr w:type="spellEnd"/>
                            <w:r w:rsidRPr="00C15D22">
                              <w:rPr>
                                <w:rFonts w:ascii="Monotype Corsiva" w:hAnsi="Monotype Corsiva" w:cs="Arial"/>
                                <w:i/>
                                <w:sz w:val="24"/>
                                <w:szCs w:val="24"/>
                              </w:rPr>
                              <w:t xml:space="preserve"> David Thoreau</w:t>
                            </w:r>
                          </w:p>
                          <w:p w:rsidR="003374BC" w:rsidRPr="003374BC" w:rsidRDefault="003374BC" w:rsidP="003374BC">
                            <w:pPr>
                              <w:spacing w:after="0" w:line="240" w:lineRule="auto"/>
                              <w:textAlignment w:val="baseline"/>
                              <w:rPr>
                                <w:rFonts w:ascii="inherit" w:eastAsia="Times New Roman" w:hAnsi="inherit" w:cs="Arial"/>
                                <w:b/>
                                <w:bCs/>
                                <w:color w:val="003366"/>
                                <w:sz w:val="20"/>
                                <w:szCs w:val="20"/>
                                <w:lang w:val="en-US" w:eastAsia="zh-CN"/>
                              </w:rPr>
                            </w:pPr>
                            <w:r w:rsidRPr="00C27958">
                              <w:rPr>
                                <w:rFonts w:ascii="宋体" w:eastAsia="宋体" w:hAnsi="宋体" w:cs="宋体" w:hint="eastAsia"/>
                                <w:b/>
                                <w:bCs/>
                                <w:color w:val="003366"/>
                                <w:sz w:val="20"/>
                                <w:szCs w:val="20"/>
                                <w:lang w:val="en-US" w:eastAsia="zh-CN"/>
                              </w:rPr>
                              <w:t>我的</w:t>
                            </w:r>
                            <w:r w:rsidR="00BE0BE8" w:rsidRPr="00C27958">
                              <w:rPr>
                                <w:rFonts w:ascii="宋体" w:eastAsia="宋体" w:hAnsi="宋体" w:cs="宋体" w:hint="eastAsia"/>
                                <w:b/>
                                <w:bCs/>
                                <w:color w:val="003366"/>
                                <w:sz w:val="20"/>
                                <w:szCs w:val="20"/>
                                <w:lang w:val="en-US" w:eastAsia="zh-CN"/>
                              </w:rPr>
                              <w:t>专业是永遠保持警醒</w:t>
                            </w:r>
                            <w:r w:rsidRPr="00C27958">
                              <w:rPr>
                                <w:rFonts w:ascii="宋体" w:eastAsia="宋体" w:hAnsi="宋体" w:cs="宋体" w:hint="eastAsia"/>
                                <w:b/>
                                <w:bCs/>
                                <w:color w:val="003366"/>
                                <w:sz w:val="20"/>
                                <w:szCs w:val="20"/>
                                <w:lang w:val="en-US" w:eastAsia="zh-CN"/>
                              </w:rPr>
                              <w:t>，要在世界上找到上帝，要知道上帝的潛伏地点</w:t>
                            </w:r>
                            <w:r w:rsidR="00BE0BE8" w:rsidRPr="00C27958">
                              <w:rPr>
                                <w:rFonts w:ascii="宋体" w:eastAsia="宋体" w:hAnsi="宋体" w:cs="宋体" w:hint="eastAsia"/>
                                <w:b/>
                                <w:bCs/>
                                <w:color w:val="003366"/>
                                <w:sz w:val="20"/>
                                <w:szCs w:val="20"/>
                                <w:lang w:val="en-US" w:eastAsia="zh-CN"/>
                              </w:rPr>
                              <w:t>，出席在世界上所有的清唱剧</w:t>
                            </w:r>
                            <w:r w:rsidRPr="00C27958">
                              <w:rPr>
                                <w:rFonts w:ascii="宋体" w:eastAsia="宋体" w:hAnsi="宋体" w:cs="宋体" w:hint="eastAsia"/>
                                <w:b/>
                                <w:bCs/>
                                <w:color w:val="003366"/>
                                <w:sz w:val="20"/>
                                <w:szCs w:val="20"/>
                                <w:lang w:val="en-US" w:eastAsia="zh-CN"/>
                              </w:rPr>
                              <w:t>和歌劇</w:t>
                            </w:r>
                            <w:r w:rsidRPr="00C27958">
                              <w:rPr>
                                <w:rFonts w:ascii="宋体" w:eastAsia="宋体" w:hAnsi="宋体" w:cs="宋体"/>
                                <w:b/>
                                <w:bCs/>
                                <w:color w:val="003366"/>
                                <w:sz w:val="20"/>
                                <w:szCs w:val="20"/>
                                <w:lang w:val="en-US" w:eastAsia="zh-CN"/>
                              </w:rPr>
                              <w:t>。</w:t>
                            </w:r>
                          </w:p>
                          <w:p w:rsidR="003374BC" w:rsidRPr="003374BC" w:rsidRDefault="003374BC" w:rsidP="003374BC">
                            <w:pPr>
                              <w:spacing w:after="0" w:line="240" w:lineRule="auto"/>
                              <w:jc w:val="right"/>
                              <w:textAlignment w:val="baseline"/>
                              <w:rPr>
                                <w:rFonts w:ascii="inherit" w:eastAsia="Times New Roman" w:hAnsi="inherit" w:cs="Arial"/>
                                <w:i/>
                                <w:iCs/>
                                <w:color w:val="003366"/>
                                <w:sz w:val="20"/>
                                <w:szCs w:val="20"/>
                                <w:lang w:val="en-US" w:eastAsia="zh-CN"/>
                              </w:rPr>
                            </w:pPr>
                            <w:r w:rsidRPr="00C27958">
                              <w:rPr>
                                <w:rFonts w:ascii="inherit" w:eastAsia="Times New Roman" w:hAnsi="inherit" w:cs="Arial"/>
                                <w:i/>
                                <w:iCs/>
                                <w:color w:val="003366"/>
                                <w:sz w:val="20"/>
                                <w:szCs w:val="20"/>
                                <w:lang w:val="en-US" w:eastAsia="zh-CN"/>
                              </w:rPr>
                              <w:t>-</w:t>
                            </w:r>
                            <w:ins w:id="0" w:author="Unknown">
                              <w:r w:rsidRPr="00C27958">
                                <w:rPr>
                                  <w:rFonts w:ascii="inherit" w:eastAsia="Times New Roman" w:hAnsi="inherit" w:cs="Arial"/>
                                  <w:i/>
                                  <w:iCs/>
                                  <w:color w:val="003366"/>
                                  <w:sz w:val="20"/>
                                  <w:szCs w:val="20"/>
                                  <w:lang w:val="en-US" w:eastAsia="zh-CN"/>
                                </w:rPr>
                                <w:t> </w:t>
                              </w:r>
                            </w:ins>
                            <w:r w:rsidRPr="00C27958">
                              <w:rPr>
                                <w:rFonts w:ascii="宋体" w:eastAsia="宋体" w:hAnsi="宋体" w:cs="宋体" w:hint="eastAsia"/>
                                <w:i/>
                                <w:iCs/>
                                <w:color w:val="003366"/>
                                <w:sz w:val="20"/>
                                <w:szCs w:val="20"/>
                                <w:lang w:val="en-US" w:eastAsia="zh-CN"/>
                              </w:rPr>
                              <w:t>亨利</w:t>
                            </w:r>
                            <w:r w:rsidRPr="00C27958">
                              <w:rPr>
                                <w:rFonts w:ascii="Times New Roman" w:eastAsia="Times New Roman" w:hAnsi="Times New Roman" w:cs="Times New Roman"/>
                                <w:i/>
                                <w:iCs/>
                                <w:color w:val="003366"/>
                                <w:sz w:val="20"/>
                                <w:szCs w:val="20"/>
                                <w:lang w:val="en-US" w:eastAsia="zh-CN"/>
                              </w:rPr>
                              <w:t>·</w:t>
                            </w:r>
                            <w:r w:rsidRPr="00C27958">
                              <w:rPr>
                                <w:rFonts w:ascii="宋体" w:eastAsia="宋体" w:hAnsi="宋体" w:cs="宋体" w:hint="eastAsia"/>
                                <w:i/>
                                <w:iCs/>
                                <w:color w:val="003366"/>
                                <w:sz w:val="20"/>
                                <w:szCs w:val="20"/>
                                <w:lang w:val="en-US" w:eastAsia="zh-CN"/>
                              </w:rPr>
                              <w:t>大衛</w:t>
                            </w:r>
                            <w:r w:rsidRPr="00C27958">
                              <w:rPr>
                                <w:rFonts w:ascii="Times New Roman" w:eastAsia="Times New Roman" w:hAnsi="Times New Roman" w:cs="Times New Roman"/>
                                <w:i/>
                                <w:iCs/>
                                <w:color w:val="003366"/>
                                <w:sz w:val="20"/>
                                <w:szCs w:val="20"/>
                                <w:lang w:val="en-US" w:eastAsia="zh-CN"/>
                              </w:rPr>
                              <w:t>·</w:t>
                            </w:r>
                            <w:r w:rsidRPr="00C27958">
                              <w:rPr>
                                <w:rFonts w:ascii="宋体" w:eastAsia="宋体" w:hAnsi="宋体" w:cs="宋体" w:hint="eastAsia"/>
                                <w:i/>
                                <w:iCs/>
                                <w:color w:val="003366"/>
                                <w:sz w:val="20"/>
                                <w:szCs w:val="20"/>
                                <w:lang w:val="en-US" w:eastAsia="zh-CN"/>
                              </w:rPr>
                              <w:t>梭</w:t>
                            </w:r>
                            <w:r w:rsidRPr="00C27958">
                              <w:rPr>
                                <w:rFonts w:ascii="宋体" w:eastAsia="宋体" w:hAnsi="宋体" w:cs="宋体"/>
                                <w:i/>
                                <w:iCs/>
                                <w:color w:val="003366"/>
                                <w:sz w:val="20"/>
                                <w:szCs w:val="20"/>
                                <w:lang w:val="en-US" w:eastAsia="zh-CN"/>
                              </w:rPr>
                              <w:t>羅</w:t>
                            </w:r>
                          </w:p>
                          <w:p w:rsidR="00474861" w:rsidRPr="00C27958" w:rsidRDefault="00474861" w:rsidP="003374BC">
                            <w:pPr>
                              <w:rPr>
                                <w:rFonts w:ascii="Comic Sans MS" w:hAnsi="Comic Sans MS"/>
                                <w:b/>
                                <w:sz w:val="20"/>
                                <w:szCs w:val="20"/>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F6B5C" id="_x0000_t202" coordsize="21600,21600" o:spt="202" path="m,l,21600r21600,l21600,xe">
                <v:stroke joinstyle="miter"/>
                <v:path gradientshapeok="t" o:connecttype="rect"/>
              </v:shapetype>
              <v:shape id="Text Box 2" o:spid="_x0000_s1026" type="#_x0000_t202" style="position:absolute;margin-left:27.8pt;margin-top:5.15pt;width:322.5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od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1m+nC/m6OLoe7u8KmZ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">
                <v:textbox>
                  <w:txbxContent>
                    <w:p w:rsidR="00DB6487" w:rsidRPr="00C27958" w:rsidRDefault="00DB6487">
                      <w:pPr>
                        <w:rPr>
                          <w:rFonts w:ascii="Comic Sans MS" w:hAnsi="Comic Sans MS"/>
                          <w:b/>
                          <w:sz w:val="20"/>
                          <w:szCs w:val="20"/>
                          <w:lang w:eastAsia="zh-CN"/>
                        </w:rPr>
                      </w:pPr>
                      <w:r w:rsidRPr="00C27958">
                        <w:rPr>
                          <w:rFonts w:ascii="Comic Sans MS" w:hAnsi="Comic Sans MS" w:cs="Arial"/>
                          <w:b/>
                          <w:sz w:val="20"/>
                          <w:szCs w:val="20"/>
                        </w:rPr>
                        <w:t xml:space="preserve">This morning we continue with the Season of Creation.  Our focus this morning is ‘Storm Sunday’.  </w:t>
                      </w:r>
                      <w:r w:rsidRPr="00C27958">
                        <w:rPr>
                          <w:rFonts w:ascii="Comic Sans MS" w:hAnsi="Comic Sans MS"/>
                          <w:b/>
                          <w:sz w:val="20"/>
                          <w:szCs w:val="20"/>
                        </w:rPr>
                        <w:t>Storm refers to the world of the weather, the gales, the lighting, the winds, the cyclones, the hurricanes, the downpours and the floods.  Storm means both nature in the raw and the weather we need to renew our planet. Storms may be events that frighten us, but they are also events that we celebrate in the weather cycle that sustain Earth as a living planet.</w:t>
                      </w:r>
                    </w:p>
                    <w:p w:rsidR="00474861" w:rsidRPr="00C27958" w:rsidRDefault="00D31883">
                      <w:pPr>
                        <w:rPr>
                          <w:rFonts w:ascii="Comic Sans MS" w:hAnsi="Comic Sans MS"/>
                          <w:b/>
                          <w:sz w:val="20"/>
                          <w:szCs w:val="20"/>
                          <w:lang w:eastAsia="zh-CN"/>
                        </w:rPr>
                      </w:pPr>
                      <w:r w:rsidRPr="00C27958">
                        <w:rPr>
                          <w:rFonts w:ascii="Comic Sans MS" w:hAnsi="Comic Sans MS" w:hint="eastAsia"/>
                          <w:b/>
                          <w:sz w:val="20"/>
                          <w:szCs w:val="20"/>
                          <w:lang w:eastAsia="zh-CN"/>
                        </w:rPr>
                        <w:t>今天早上继续我们的以宇宙万物为主题的礼拜日。今天我们的主题</w:t>
                      </w:r>
                      <w:r w:rsidR="00676CA7" w:rsidRPr="00C27958">
                        <w:rPr>
                          <w:rFonts w:ascii="Comic Sans MS" w:hAnsi="Comic Sans MS" w:hint="eastAsia"/>
                          <w:b/>
                          <w:sz w:val="20"/>
                          <w:szCs w:val="20"/>
                          <w:lang w:eastAsia="zh-CN"/>
                        </w:rPr>
                        <w:t>是“风暴”。风暴指的是气候，如狂风、闪电、风、旋风、暴风、暴雨和洪水。风暴指的即使自然界本身的风暴，同时也是我们需要更新我们这个星球上的气候。风暴可能对我们造成威胁，但是同时我们也要赞美</w:t>
                      </w:r>
                      <w:r w:rsidR="00BE0BE8" w:rsidRPr="00C27958">
                        <w:rPr>
                          <w:rFonts w:ascii="Comic Sans MS" w:hAnsi="Comic Sans MS" w:hint="eastAsia"/>
                          <w:b/>
                          <w:sz w:val="20"/>
                          <w:szCs w:val="20"/>
                          <w:lang w:eastAsia="zh-CN"/>
                        </w:rPr>
                        <w:t>，</w:t>
                      </w:r>
                      <w:r w:rsidR="00676CA7" w:rsidRPr="00C27958">
                        <w:rPr>
                          <w:rFonts w:ascii="Comic Sans MS" w:hAnsi="Comic Sans MS" w:hint="eastAsia"/>
                          <w:b/>
                          <w:sz w:val="20"/>
                          <w:szCs w:val="20"/>
                          <w:lang w:eastAsia="zh-CN"/>
                        </w:rPr>
                        <w:t>它是气候循环维持地球生命的一部分。</w:t>
                      </w:r>
                    </w:p>
                    <w:p w:rsidR="00250144" w:rsidRPr="00C15D22" w:rsidRDefault="00250144">
                      <w:pPr>
                        <w:rPr>
                          <w:rFonts w:ascii="Monotype Corsiva" w:hAnsi="Monotype Corsiva" w:cs="Arial"/>
                          <w:i/>
                          <w:sz w:val="24"/>
                          <w:szCs w:val="24"/>
                          <w:lang w:eastAsia="zh-CN"/>
                        </w:rPr>
                      </w:pPr>
                      <w:r w:rsidRPr="00C15D22">
                        <w:rPr>
                          <w:rFonts w:ascii="Monotype Corsiva" w:hAnsi="Monotype Corsiva" w:cs="Arial"/>
                          <w:b/>
                          <w:sz w:val="24"/>
                          <w:szCs w:val="24"/>
                        </w:rPr>
                        <w:t xml:space="preserve">My profession is always to be alert, to find God in nature, to know God's lurking places, to attend to all the oratorios and the operas in </w:t>
                      </w:r>
                      <w:proofErr w:type="spellStart"/>
                      <w:r w:rsidRPr="00C15D22">
                        <w:rPr>
                          <w:rFonts w:ascii="Monotype Corsiva" w:hAnsi="Monotype Corsiva" w:cs="Arial"/>
                          <w:b/>
                          <w:sz w:val="24"/>
                          <w:szCs w:val="24"/>
                        </w:rPr>
                        <w:t>nature.</w:t>
                      </w:r>
                      <w:r w:rsidRPr="00C15D22">
                        <w:rPr>
                          <w:rFonts w:ascii="Monotype Corsiva" w:hAnsi="Monotype Corsiva" w:cs="Arial"/>
                          <w:i/>
                          <w:sz w:val="24"/>
                          <w:szCs w:val="24"/>
                        </w:rPr>
                        <w:t>Henry</w:t>
                      </w:r>
                      <w:proofErr w:type="spellEnd"/>
                      <w:r w:rsidRPr="00C15D22">
                        <w:rPr>
                          <w:rFonts w:ascii="Monotype Corsiva" w:hAnsi="Monotype Corsiva" w:cs="Arial"/>
                          <w:i/>
                          <w:sz w:val="24"/>
                          <w:szCs w:val="24"/>
                        </w:rPr>
                        <w:t xml:space="preserve"> David Thoreau</w:t>
                      </w:r>
                    </w:p>
                    <w:p w:rsidR="003374BC" w:rsidRPr="003374BC" w:rsidRDefault="003374BC" w:rsidP="003374BC">
                      <w:pPr>
                        <w:spacing w:after="0" w:line="240" w:lineRule="auto"/>
                        <w:textAlignment w:val="baseline"/>
                        <w:rPr>
                          <w:rFonts w:ascii="inherit" w:eastAsia="Times New Roman" w:hAnsi="inherit" w:cs="Arial"/>
                          <w:b/>
                          <w:bCs/>
                          <w:color w:val="003366"/>
                          <w:sz w:val="20"/>
                          <w:szCs w:val="20"/>
                          <w:lang w:val="en-US" w:eastAsia="zh-CN"/>
                        </w:rPr>
                      </w:pPr>
                      <w:r w:rsidRPr="00C27958">
                        <w:rPr>
                          <w:rFonts w:ascii="宋体" w:eastAsia="宋体" w:hAnsi="宋体" w:cs="宋体" w:hint="eastAsia"/>
                          <w:b/>
                          <w:bCs/>
                          <w:color w:val="003366"/>
                          <w:sz w:val="20"/>
                          <w:szCs w:val="20"/>
                          <w:lang w:val="en-US" w:eastAsia="zh-CN"/>
                        </w:rPr>
                        <w:t>我的</w:t>
                      </w:r>
                      <w:r w:rsidR="00BE0BE8" w:rsidRPr="00C27958">
                        <w:rPr>
                          <w:rFonts w:ascii="宋体" w:eastAsia="宋体" w:hAnsi="宋体" w:cs="宋体" w:hint="eastAsia"/>
                          <w:b/>
                          <w:bCs/>
                          <w:color w:val="003366"/>
                          <w:sz w:val="20"/>
                          <w:szCs w:val="20"/>
                          <w:lang w:val="en-US" w:eastAsia="zh-CN"/>
                        </w:rPr>
                        <w:t>专业是永遠保持警醒</w:t>
                      </w:r>
                      <w:r w:rsidRPr="00C27958">
                        <w:rPr>
                          <w:rFonts w:ascii="宋体" w:eastAsia="宋体" w:hAnsi="宋体" w:cs="宋体" w:hint="eastAsia"/>
                          <w:b/>
                          <w:bCs/>
                          <w:color w:val="003366"/>
                          <w:sz w:val="20"/>
                          <w:szCs w:val="20"/>
                          <w:lang w:val="en-US" w:eastAsia="zh-CN"/>
                        </w:rPr>
                        <w:t>，要在世界上找到上帝，要知道上帝的潛伏地点</w:t>
                      </w:r>
                      <w:r w:rsidR="00BE0BE8" w:rsidRPr="00C27958">
                        <w:rPr>
                          <w:rFonts w:ascii="宋体" w:eastAsia="宋体" w:hAnsi="宋体" w:cs="宋体" w:hint="eastAsia"/>
                          <w:b/>
                          <w:bCs/>
                          <w:color w:val="003366"/>
                          <w:sz w:val="20"/>
                          <w:szCs w:val="20"/>
                          <w:lang w:val="en-US" w:eastAsia="zh-CN"/>
                        </w:rPr>
                        <w:t>，出席在世界上所有的清唱剧</w:t>
                      </w:r>
                      <w:r w:rsidRPr="00C27958">
                        <w:rPr>
                          <w:rFonts w:ascii="宋体" w:eastAsia="宋体" w:hAnsi="宋体" w:cs="宋体" w:hint="eastAsia"/>
                          <w:b/>
                          <w:bCs/>
                          <w:color w:val="003366"/>
                          <w:sz w:val="20"/>
                          <w:szCs w:val="20"/>
                          <w:lang w:val="en-US" w:eastAsia="zh-CN"/>
                        </w:rPr>
                        <w:t>和歌劇</w:t>
                      </w:r>
                      <w:r w:rsidRPr="00C27958">
                        <w:rPr>
                          <w:rFonts w:ascii="宋体" w:eastAsia="宋体" w:hAnsi="宋体" w:cs="宋体"/>
                          <w:b/>
                          <w:bCs/>
                          <w:color w:val="003366"/>
                          <w:sz w:val="20"/>
                          <w:szCs w:val="20"/>
                          <w:lang w:val="en-US" w:eastAsia="zh-CN"/>
                        </w:rPr>
                        <w:t>。</w:t>
                      </w:r>
                    </w:p>
                    <w:p w:rsidR="003374BC" w:rsidRPr="003374BC" w:rsidRDefault="003374BC" w:rsidP="003374BC">
                      <w:pPr>
                        <w:spacing w:after="0" w:line="240" w:lineRule="auto"/>
                        <w:jc w:val="right"/>
                        <w:textAlignment w:val="baseline"/>
                        <w:rPr>
                          <w:rFonts w:ascii="inherit" w:eastAsia="Times New Roman" w:hAnsi="inherit" w:cs="Arial"/>
                          <w:i/>
                          <w:iCs/>
                          <w:color w:val="003366"/>
                          <w:sz w:val="20"/>
                          <w:szCs w:val="20"/>
                          <w:lang w:val="en-US" w:eastAsia="zh-CN"/>
                        </w:rPr>
                      </w:pPr>
                      <w:r w:rsidRPr="00C27958">
                        <w:rPr>
                          <w:rFonts w:ascii="inherit" w:eastAsia="Times New Roman" w:hAnsi="inherit" w:cs="Arial"/>
                          <w:i/>
                          <w:iCs/>
                          <w:color w:val="003366"/>
                          <w:sz w:val="20"/>
                          <w:szCs w:val="20"/>
                          <w:lang w:val="en-US" w:eastAsia="zh-CN"/>
                        </w:rPr>
                        <w:t>-</w:t>
                      </w:r>
                      <w:ins w:id="1" w:author="Unknown">
                        <w:r w:rsidRPr="00C27958">
                          <w:rPr>
                            <w:rFonts w:ascii="inherit" w:eastAsia="Times New Roman" w:hAnsi="inherit" w:cs="Arial"/>
                            <w:i/>
                            <w:iCs/>
                            <w:color w:val="003366"/>
                            <w:sz w:val="20"/>
                            <w:szCs w:val="20"/>
                            <w:lang w:val="en-US" w:eastAsia="zh-CN"/>
                          </w:rPr>
                          <w:t> </w:t>
                        </w:r>
                      </w:ins>
                      <w:r w:rsidRPr="00C27958">
                        <w:rPr>
                          <w:rFonts w:ascii="宋体" w:eastAsia="宋体" w:hAnsi="宋体" w:cs="宋体" w:hint="eastAsia"/>
                          <w:i/>
                          <w:iCs/>
                          <w:color w:val="003366"/>
                          <w:sz w:val="20"/>
                          <w:szCs w:val="20"/>
                          <w:lang w:val="en-US" w:eastAsia="zh-CN"/>
                        </w:rPr>
                        <w:t>亨利</w:t>
                      </w:r>
                      <w:r w:rsidRPr="00C27958">
                        <w:rPr>
                          <w:rFonts w:ascii="Times New Roman" w:eastAsia="Times New Roman" w:hAnsi="Times New Roman" w:cs="Times New Roman"/>
                          <w:i/>
                          <w:iCs/>
                          <w:color w:val="003366"/>
                          <w:sz w:val="20"/>
                          <w:szCs w:val="20"/>
                          <w:lang w:val="en-US" w:eastAsia="zh-CN"/>
                        </w:rPr>
                        <w:t>·</w:t>
                      </w:r>
                      <w:r w:rsidRPr="00C27958">
                        <w:rPr>
                          <w:rFonts w:ascii="宋体" w:eastAsia="宋体" w:hAnsi="宋体" w:cs="宋体" w:hint="eastAsia"/>
                          <w:i/>
                          <w:iCs/>
                          <w:color w:val="003366"/>
                          <w:sz w:val="20"/>
                          <w:szCs w:val="20"/>
                          <w:lang w:val="en-US" w:eastAsia="zh-CN"/>
                        </w:rPr>
                        <w:t>大衛</w:t>
                      </w:r>
                      <w:r w:rsidRPr="00C27958">
                        <w:rPr>
                          <w:rFonts w:ascii="Times New Roman" w:eastAsia="Times New Roman" w:hAnsi="Times New Roman" w:cs="Times New Roman"/>
                          <w:i/>
                          <w:iCs/>
                          <w:color w:val="003366"/>
                          <w:sz w:val="20"/>
                          <w:szCs w:val="20"/>
                          <w:lang w:val="en-US" w:eastAsia="zh-CN"/>
                        </w:rPr>
                        <w:t>·</w:t>
                      </w:r>
                      <w:r w:rsidRPr="00C27958">
                        <w:rPr>
                          <w:rFonts w:ascii="宋体" w:eastAsia="宋体" w:hAnsi="宋体" w:cs="宋体" w:hint="eastAsia"/>
                          <w:i/>
                          <w:iCs/>
                          <w:color w:val="003366"/>
                          <w:sz w:val="20"/>
                          <w:szCs w:val="20"/>
                          <w:lang w:val="en-US" w:eastAsia="zh-CN"/>
                        </w:rPr>
                        <w:t>梭</w:t>
                      </w:r>
                      <w:r w:rsidRPr="00C27958">
                        <w:rPr>
                          <w:rFonts w:ascii="宋体" w:eastAsia="宋体" w:hAnsi="宋体" w:cs="宋体"/>
                          <w:i/>
                          <w:iCs/>
                          <w:color w:val="003366"/>
                          <w:sz w:val="20"/>
                          <w:szCs w:val="20"/>
                          <w:lang w:val="en-US" w:eastAsia="zh-CN"/>
                        </w:rPr>
                        <w:t>羅</w:t>
                      </w:r>
                    </w:p>
                    <w:p w:rsidR="00474861" w:rsidRPr="00C27958" w:rsidRDefault="00474861" w:rsidP="003374BC">
                      <w:pPr>
                        <w:rPr>
                          <w:rFonts w:ascii="Comic Sans MS" w:hAnsi="Comic Sans MS"/>
                          <w:b/>
                          <w:sz w:val="20"/>
                          <w:szCs w:val="20"/>
                          <w:lang w:eastAsia="zh-CN"/>
                        </w:rPr>
                      </w:pPr>
                    </w:p>
                  </w:txbxContent>
                </v:textbox>
                <w10:wrap type="square"/>
              </v:shape>
            </w:pict>
          </mc:Fallback>
        </mc:AlternateContent>
      </w:r>
    </w:p>
    <w:p w:rsidR="000529CC" w:rsidRPr="00F61DC9" w:rsidRDefault="000529CC" w:rsidP="000529CC">
      <w:pPr>
        <w:tabs>
          <w:tab w:val="left" w:pos="426"/>
        </w:tabs>
        <w:spacing w:after="0" w:line="360" w:lineRule="auto"/>
        <w:rPr>
          <w:rFonts w:ascii="Cambria" w:hAnsi="Cambria" w:cs="Arial"/>
        </w:rPr>
      </w:pPr>
      <w:r w:rsidRPr="00F737CB">
        <w:rPr>
          <w:rFonts w:ascii="Segoe UI Symbol" w:hAnsi="Segoe UI Symbol" w:cs="Segoe UI Symbol"/>
          <w:sz w:val="24"/>
          <w:szCs w:val="24"/>
        </w:rPr>
        <w:t>♪</w:t>
      </w:r>
      <w:r w:rsidRPr="00F737CB">
        <w:rPr>
          <w:rFonts w:ascii="Cambria" w:hAnsi="Cambria" w:cs="Arial"/>
          <w:sz w:val="24"/>
          <w:szCs w:val="24"/>
        </w:rPr>
        <w:tab/>
      </w:r>
      <w:r w:rsidRPr="00F61DC9">
        <w:rPr>
          <w:rFonts w:ascii="Cambria" w:hAnsi="Cambria" w:cs="Arial"/>
          <w:b/>
          <w:u w:val="single"/>
        </w:rPr>
        <w:t>Prelude</w:t>
      </w:r>
      <w:r w:rsidRPr="00F61DC9">
        <w:rPr>
          <w:rFonts w:ascii="Cambria" w:hAnsi="Cambria" w:cs="Arial"/>
        </w:rPr>
        <w:tab/>
      </w:r>
      <w:proofErr w:type="spellStart"/>
      <w:r w:rsidR="00474861" w:rsidRPr="00F61DC9">
        <w:rPr>
          <w:rFonts w:ascii="Cambria" w:eastAsia="MS Mincho" w:hAnsi="Cambria" w:cs="MS Mincho"/>
          <w:b/>
          <w:lang w:eastAsia="en-CA"/>
        </w:rPr>
        <w:t>序幕</w:t>
      </w:r>
      <w:proofErr w:type="spellEnd"/>
      <w:r w:rsidRPr="00F61DC9">
        <w:rPr>
          <w:rFonts w:ascii="Cambria" w:hAnsi="Cambria" w:cs="Arial"/>
        </w:rPr>
        <w:tab/>
      </w:r>
    </w:p>
    <w:p w:rsidR="000529CC" w:rsidRPr="00F61DC9" w:rsidRDefault="000529CC" w:rsidP="000529CC">
      <w:pPr>
        <w:tabs>
          <w:tab w:val="left" w:pos="426"/>
        </w:tabs>
        <w:spacing w:after="0" w:line="360" w:lineRule="auto"/>
        <w:rPr>
          <w:rFonts w:ascii="Cambria" w:hAnsi="Cambria" w:cs="Arial"/>
          <w:b/>
        </w:rPr>
      </w:pPr>
      <w:r w:rsidRPr="00F61DC9">
        <w:rPr>
          <w:rFonts w:ascii="Cambria" w:hAnsi="Cambria" w:cs="Arial"/>
        </w:rPr>
        <w:tab/>
      </w:r>
      <w:r w:rsidRPr="00F61DC9">
        <w:rPr>
          <w:rFonts w:ascii="Cambria" w:hAnsi="Cambria" w:cs="Arial"/>
          <w:b/>
          <w:u w:val="single"/>
        </w:rPr>
        <w:t>Welcome and Announcements</w:t>
      </w:r>
      <w:r w:rsidR="00F61DC9">
        <w:rPr>
          <w:rFonts w:ascii="Cambria" w:hAnsi="Cambria" w:cs="Arial"/>
          <w:b/>
          <w:u w:val="single"/>
        </w:rPr>
        <w:t xml:space="preserve"> </w:t>
      </w:r>
      <w:r w:rsidR="00F61DC9" w:rsidRPr="00F61DC9">
        <w:rPr>
          <w:rFonts w:ascii="Cambria" w:hAnsi="Cambria" w:cs="Arial"/>
          <w:b/>
        </w:rPr>
        <w:t xml:space="preserve"> </w:t>
      </w:r>
      <w:r w:rsidR="00474861" w:rsidRPr="00F61DC9">
        <w:rPr>
          <w:rFonts w:ascii="Cambria" w:hAnsi="Cambria" w:cs="Arial" w:hint="eastAsia"/>
          <w:b/>
          <w:lang w:eastAsia="zh-CN"/>
        </w:rPr>
        <w:t xml:space="preserve"> </w:t>
      </w:r>
      <w:r w:rsidR="00474861" w:rsidRPr="00F61DC9">
        <w:rPr>
          <w:rFonts w:ascii="Cambria" w:hAnsi="Cambria" w:cs="Arial" w:hint="eastAsia"/>
          <w:b/>
          <w:lang w:eastAsia="zh-CN"/>
        </w:rPr>
        <w:t>欢迎和通告</w:t>
      </w:r>
      <w:r w:rsidRPr="00F61DC9">
        <w:rPr>
          <w:rFonts w:ascii="Cambria" w:hAnsi="Cambria" w:cs="Arial"/>
          <w:b/>
        </w:rPr>
        <w:tab/>
      </w:r>
    </w:p>
    <w:p w:rsidR="000529CC" w:rsidRPr="00F61DC9" w:rsidRDefault="000529CC" w:rsidP="00011EF2">
      <w:pPr>
        <w:tabs>
          <w:tab w:val="left" w:pos="426"/>
        </w:tabs>
        <w:spacing w:after="0" w:line="480" w:lineRule="auto"/>
        <w:rPr>
          <w:rFonts w:ascii="Cambria" w:hAnsi="Cambria" w:cstheme="minorHAnsi"/>
          <w:b/>
          <w:u w:val="single"/>
        </w:rPr>
      </w:pPr>
      <w:r w:rsidRPr="00F61DC9">
        <w:rPr>
          <w:rFonts w:ascii="Cambria" w:hAnsi="Cambria" w:cstheme="minorHAnsi"/>
          <w:b/>
        </w:rPr>
        <w:tab/>
      </w:r>
      <w:r w:rsidRPr="00F61DC9">
        <w:rPr>
          <w:rFonts w:ascii="Cambria" w:hAnsi="Cambria" w:cstheme="minorHAnsi"/>
          <w:b/>
          <w:u w:val="single"/>
        </w:rPr>
        <w:t xml:space="preserve">Preparing Our Hearts </w:t>
      </w:r>
      <w:proofErr w:type="gramStart"/>
      <w:r w:rsidRPr="00F61DC9">
        <w:rPr>
          <w:rFonts w:ascii="Cambria" w:hAnsi="Cambria" w:cstheme="minorHAnsi"/>
          <w:b/>
          <w:u w:val="single"/>
        </w:rPr>
        <w:t>For</w:t>
      </w:r>
      <w:proofErr w:type="gramEnd"/>
      <w:r w:rsidRPr="00F61DC9">
        <w:rPr>
          <w:rFonts w:ascii="Cambria" w:hAnsi="Cambria" w:cstheme="minorHAnsi"/>
          <w:b/>
          <w:u w:val="single"/>
        </w:rPr>
        <w:t xml:space="preserve"> Worship</w:t>
      </w:r>
      <w:r w:rsidR="00F61DC9">
        <w:rPr>
          <w:rFonts w:ascii="Cambria" w:hAnsi="Cambria" w:cstheme="minorHAnsi"/>
          <w:b/>
          <w:u w:val="single"/>
        </w:rPr>
        <w:t xml:space="preserve"> </w:t>
      </w:r>
      <w:r w:rsidR="00F61DC9" w:rsidRPr="00F61DC9">
        <w:rPr>
          <w:rFonts w:ascii="Cambria" w:hAnsi="Cambria" w:cstheme="minorHAnsi"/>
          <w:b/>
        </w:rPr>
        <w:t xml:space="preserve">   </w:t>
      </w:r>
      <w:proofErr w:type="spellStart"/>
      <w:r w:rsidR="00474861" w:rsidRPr="00F61DC9">
        <w:rPr>
          <w:rFonts w:ascii="Cambria" w:eastAsia="MS Mincho" w:hAnsi="Cambria" w:cs="MS Mincho"/>
          <w:b/>
        </w:rPr>
        <w:t>静默，用我</w:t>
      </w:r>
      <w:r w:rsidR="00474861" w:rsidRPr="00F61DC9">
        <w:rPr>
          <w:rFonts w:ascii="Cambria" w:eastAsia="PMingLiU" w:hAnsi="Cambria" w:cs="PMingLiU"/>
          <w:b/>
        </w:rPr>
        <w:t>们的心准备敬拜</w:t>
      </w:r>
      <w:proofErr w:type="spellEnd"/>
    </w:p>
    <w:p w:rsidR="00AA364F" w:rsidRPr="00AA364F" w:rsidRDefault="00AA364F" w:rsidP="00AA364F">
      <w:pPr>
        <w:spacing w:after="0" w:line="240" w:lineRule="auto"/>
        <w:jc w:val="center"/>
        <w:rPr>
          <w:rFonts w:ascii="Cambria" w:eastAsiaTheme="minorHAnsi" w:hAnsi="Cambria" w:cs="Arial"/>
          <w:b/>
          <w:i/>
        </w:rPr>
      </w:pPr>
      <w:r w:rsidRPr="00AA364F">
        <w:rPr>
          <w:rFonts w:ascii="Cambria" w:eastAsiaTheme="minorHAnsi" w:hAnsi="Cambria" w:cs="Arial"/>
          <w:b/>
          <w:i/>
        </w:rPr>
        <w:t>Gather now into this sacred circle.</w:t>
      </w:r>
    </w:p>
    <w:p w:rsidR="00AA364F" w:rsidRDefault="00AA364F" w:rsidP="00AA364F">
      <w:pPr>
        <w:spacing w:after="0" w:line="240" w:lineRule="auto"/>
        <w:jc w:val="center"/>
        <w:rPr>
          <w:rFonts w:ascii="Cambria" w:hAnsi="Cambria"/>
          <w:b/>
          <w:i/>
          <w:color w:val="000000"/>
          <w:lang w:eastAsia="zh-CN"/>
        </w:rPr>
      </w:pPr>
      <w:r w:rsidRPr="00AA364F">
        <w:rPr>
          <w:rFonts w:ascii="Cambria" w:hAnsi="Cambria"/>
          <w:b/>
          <w:i/>
          <w:color w:val="000000"/>
          <w:lang w:eastAsia="en-CA"/>
        </w:rPr>
        <w:t>Here, with courage, we see our lives as part of</w:t>
      </w:r>
      <w:r w:rsidRPr="00AA364F">
        <w:rPr>
          <w:rFonts w:ascii="Cambria" w:hAnsi="Cambria"/>
          <w:b/>
          <w:i/>
          <w:color w:val="000000"/>
          <w:lang w:eastAsia="en-CA"/>
        </w:rPr>
        <w:br/>
        <w:t>the continually astonishing mystery of life.</w:t>
      </w:r>
    </w:p>
    <w:p w:rsidR="00F47B8C" w:rsidRDefault="00F47B8C" w:rsidP="00AA364F">
      <w:pPr>
        <w:spacing w:after="0" w:line="240" w:lineRule="auto"/>
        <w:jc w:val="center"/>
        <w:rPr>
          <w:rFonts w:ascii="Cambria" w:hAnsi="Cambria"/>
          <w:b/>
          <w:i/>
          <w:color w:val="000000"/>
          <w:lang w:eastAsia="zh-CN"/>
        </w:rPr>
      </w:pPr>
    </w:p>
    <w:p w:rsidR="00F47B8C" w:rsidRDefault="00F47B8C" w:rsidP="00AA364F">
      <w:pPr>
        <w:spacing w:after="0" w:line="240" w:lineRule="auto"/>
        <w:jc w:val="center"/>
        <w:rPr>
          <w:rFonts w:ascii="Cambria" w:hAnsi="Cambria"/>
          <w:b/>
          <w:i/>
          <w:color w:val="000000"/>
          <w:lang w:eastAsia="zh-CN"/>
        </w:rPr>
      </w:pPr>
      <w:r>
        <w:rPr>
          <w:rFonts w:ascii="Cambria" w:hAnsi="Cambria" w:hint="eastAsia"/>
          <w:b/>
          <w:i/>
          <w:color w:val="000000"/>
          <w:lang w:eastAsia="zh-CN"/>
        </w:rPr>
        <w:t>现在我们聚在一起神圣包围着我们</w:t>
      </w:r>
    </w:p>
    <w:p w:rsidR="00F47B8C" w:rsidRDefault="00F47B8C" w:rsidP="00AA364F">
      <w:pPr>
        <w:spacing w:after="0" w:line="240" w:lineRule="auto"/>
        <w:jc w:val="center"/>
        <w:rPr>
          <w:rFonts w:ascii="Cambria" w:hAnsi="Cambria"/>
          <w:b/>
          <w:i/>
          <w:color w:val="000000"/>
          <w:lang w:eastAsia="zh-CN"/>
        </w:rPr>
      </w:pPr>
      <w:r>
        <w:rPr>
          <w:rFonts w:ascii="Cambria" w:hAnsi="Cambria" w:hint="eastAsia"/>
          <w:b/>
          <w:i/>
          <w:color w:val="000000"/>
          <w:lang w:eastAsia="zh-CN"/>
        </w:rPr>
        <w:t>在这，我们鼓起勇气，把我们的生活看成</w:t>
      </w:r>
    </w:p>
    <w:p w:rsidR="00F47B8C" w:rsidRPr="00AA364F" w:rsidRDefault="00F47B8C" w:rsidP="00AA364F">
      <w:pPr>
        <w:spacing w:after="0" w:line="240" w:lineRule="auto"/>
        <w:jc w:val="center"/>
        <w:rPr>
          <w:rFonts w:ascii="Cambria" w:hAnsi="Cambria"/>
          <w:b/>
          <w:i/>
          <w:color w:val="000000"/>
          <w:lang w:eastAsia="zh-CN"/>
        </w:rPr>
      </w:pPr>
      <w:r>
        <w:rPr>
          <w:rFonts w:ascii="Cambria" w:hAnsi="Cambria" w:hint="eastAsia"/>
          <w:b/>
          <w:i/>
          <w:color w:val="000000"/>
          <w:lang w:eastAsia="zh-CN"/>
        </w:rPr>
        <w:t>持续不断的神秘的生活的一部分</w:t>
      </w:r>
    </w:p>
    <w:p w:rsidR="00AA364F" w:rsidRDefault="00AA364F" w:rsidP="00AA364F">
      <w:pPr>
        <w:shd w:val="clear" w:color="auto" w:fill="FFFFFF"/>
        <w:spacing w:before="100" w:beforeAutospacing="1" w:after="100" w:afterAutospacing="1" w:line="240" w:lineRule="auto"/>
        <w:jc w:val="center"/>
        <w:rPr>
          <w:rFonts w:ascii="Cambria" w:hAnsi="Cambria" w:cs="Times New Roman"/>
          <w:b/>
          <w:i/>
          <w:color w:val="000000"/>
          <w:lang w:eastAsia="zh-CN"/>
        </w:rPr>
      </w:pPr>
      <w:r w:rsidRPr="00AA364F">
        <w:rPr>
          <w:rFonts w:ascii="Cambria" w:eastAsia="Times New Roman" w:hAnsi="Cambria" w:cs="Times New Roman"/>
          <w:b/>
          <w:i/>
          <w:color w:val="000000"/>
          <w:lang w:eastAsia="en-CA"/>
        </w:rPr>
        <w:t>Here, with faith, we reach beyond ourselves</w:t>
      </w:r>
      <w:proofErr w:type="gramStart"/>
      <w:r w:rsidRPr="00AA364F">
        <w:rPr>
          <w:rFonts w:ascii="Cambria" w:eastAsia="Times New Roman" w:hAnsi="Cambria" w:cs="Times New Roman"/>
          <w:b/>
          <w:i/>
          <w:color w:val="000000"/>
          <w:lang w:eastAsia="en-CA"/>
        </w:rPr>
        <w:t>,</w:t>
      </w:r>
      <w:proofErr w:type="gramEnd"/>
      <w:r w:rsidRPr="00AA364F">
        <w:rPr>
          <w:rFonts w:ascii="Cambria" w:eastAsia="Times New Roman" w:hAnsi="Cambria" w:cs="Times New Roman"/>
          <w:b/>
          <w:i/>
          <w:color w:val="000000"/>
          <w:lang w:eastAsia="en-CA"/>
        </w:rPr>
        <w:br/>
        <w:t>to find that grace which strengthens our spirit;</w:t>
      </w:r>
      <w:r w:rsidRPr="00AA364F">
        <w:rPr>
          <w:rFonts w:ascii="Cambria" w:eastAsia="Times New Roman" w:hAnsi="Cambria" w:cs="Times New Roman"/>
          <w:b/>
          <w:i/>
          <w:color w:val="000000"/>
          <w:lang w:eastAsia="en-CA"/>
        </w:rPr>
        <w:br/>
        <w:t>to hear that word that changes us;</w:t>
      </w:r>
      <w:r w:rsidRPr="00AA364F">
        <w:rPr>
          <w:rFonts w:ascii="Cambria" w:eastAsia="Times New Roman" w:hAnsi="Cambria" w:cs="Times New Roman"/>
          <w:b/>
          <w:i/>
          <w:color w:val="000000"/>
          <w:lang w:eastAsia="en-CA"/>
        </w:rPr>
        <w:br/>
        <w:t>and to come closer to the sacred...</w:t>
      </w:r>
    </w:p>
    <w:p w:rsidR="00F47B8C" w:rsidRDefault="00F47B8C" w:rsidP="00F47B8C">
      <w:pPr>
        <w:shd w:val="clear" w:color="auto" w:fill="FFFFFF"/>
        <w:spacing w:after="0" w:line="240" w:lineRule="auto"/>
        <w:jc w:val="center"/>
        <w:rPr>
          <w:rFonts w:ascii="Cambria" w:hAnsi="Cambria" w:cs="Times New Roman"/>
          <w:b/>
          <w:i/>
          <w:color w:val="000000"/>
          <w:lang w:eastAsia="zh-CN"/>
        </w:rPr>
      </w:pPr>
      <w:r>
        <w:rPr>
          <w:rFonts w:ascii="Cambria" w:hAnsi="Cambria" w:cs="Times New Roman" w:hint="eastAsia"/>
          <w:b/>
          <w:i/>
          <w:color w:val="000000"/>
          <w:lang w:eastAsia="zh-CN"/>
        </w:rPr>
        <w:t>在这，凭着信仰我们超越自己，</w:t>
      </w:r>
    </w:p>
    <w:p w:rsidR="00F47B8C" w:rsidRDefault="00F47B8C" w:rsidP="00F47B8C">
      <w:pPr>
        <w:shd w:val="clear" w:color="auto" w:fill="FFFFFF"/>
        <w:spacing w:after="0" w:line="240" w:lineRule="auto"/>
        <w:jc w:val="center"/>
        <w:rPr>
          <w:rFonts w:ascii="Cambria" w:hAnsi="Cambria" w:cs="Times New Roman"/>
          <w:b/>
          <w:i/>
          <w:color w:val="000000"/>
          <w:lang w:eastAsia="zh-CN"/>
        </w:rPr>
      </w:pPr>
      <w:r>
        <w:rPr>
          <w:rFonts w:ascii="Cambria" w:hAnsi="Cambria" w:cs="Times New Roman" w:hint="eastAsia"/>
          <w:b/>
          <w:i/>
          <w:color w:val="000000"/>
          <w:lang w:eastAsia="zh-CN"/>
        </w:rPr>
        <w:t>发现那个能坚定我们灵魂的恩典；</w:t>
      </w:r>
    </w:p>
    <w:p w:rsidR="00F47B8C" w:rsidRDefault="00F47B8C" w:rsidP="00F47B8C">
      <w:pPr>
        <w:shd w:val="clear" w:color="auto" w:fill="FFFFFF"/>
        <w:spacing w:after="0" w:line="240" w:lineRule="auto"/>
        <w:jc w:val="center"/>
        <w:rPr>
          <w:rFonts w:ascii="Cambria" w:hAnsi="Cambria" w:cs="Times New Roman"/>
          <w:b/>
          <w:i/>
          <w:color w:val="000000"/>
          <w:lang w:eastAsia="zh-CN"/>
        </w:rPr>
      </w:pPr>
      <w:r>
        <w:rPr>
          <w:rFonts w:ascii="Cambria" w:hAnsi="Cambria" w:cs="Times New Roman" w:hint="eastAsia"/>
          <w:b/>
          <w:i/>
          <w:color w:val="000000"/>
          <w:lang w:eastAsia="zh-CN"/>
        </w:rPr>
        <w:t>听那能改变我们的话语；</w:t>
      </w:r>
    </w:p>
    <w:p w:rsidR="00F47B8C" w:rsidRDefault="00F47B8C" w:rsidP="00F47B8C">
      <w:pPr>
        <w:shd w:val="clear" w:color="auto" w:fill="FFFFFF"/>
        <w:spacing w:after="0" w:line="240" w:lineRule="auto"/>
        <w:jc w:val="center"/>
        <w:rPr>
          <w:rFonts w:ascii="Cambria" w:hAnsi="Cambria" w:cs="Times New Roman"/>
          <w:b/>
          <w:i/>
          <w:color w:val="000000"/>
          <w:lang w:eastAsia="zh-CN"/>
        </w:rPr>
      </w:pPr>
      <w:r>
        <w:rPr>
          <w:rFonts w:ascii="Cambria" w:hAnsi="Cambria" w:cs="Times New Roman" w:hint="eastAsia"/>
          <w:b/>
          <w:i/>
          <w:color w:val="000000"/>
          <w:lang w:eastAsia="zh-CN"/>
        </w:rPr>
        <w:t>让我们聚在神圣之中</w:t>
      </w:r>
      <w:r>
        <w:rPr>
          <w:rFonts w:ascii="Cambria" w:hAnsi="Cambria" w:cs="Times New Roman" w:hint="eastAsia"/>
          <w:b/>
          <w:i/>
          <w:color w:val="000000"/>
          <w:lang w:eastAsia="zh-CN"/>
        </w:rPr>
        <w:t>......</w:t>
      </w:r>
    </w:p>
    <w:p w:rsidR="00F47B8C" w:rsidRPr="00F47B8C" w:rsidRDefault="00F47B8C" w:rsidP="00F47B8C">
      <w:pPr>
        <w:shd w:val="clear" w:color="auto" w:fill="FFFFFF"/>
        <w:spacing w:after="0" w:line="240" w:lineRule="auto"/>
        <w:jc w:val="center"/>
        <w:rPr>
          <w:rFonts w:ascii="Cambria" w:hAnsi="Cambria" w:cs="Times New Roman"/>
          <w:b/>
          <w:i/>
          <w:color w:val="000000"/>
          <w:lang w:eastAsia="zh-CN"/>
        </w:rPr>
      </w:pPr>
    </w:p>
    <w:p w:rsidR="00474861" w:rsidRPr="00F737CB" w:rsidRDefault="00250144" w:rsidP="00F47B8C">
      <w:pPr>
        <w:tabs>
          <w:tab w:val="left" w:pos="426"/>
        </w:tabs>
        <w:spacing w:after="0" w:line="360" w:lineRule="auto"/>
        <w:jc w:val="center"/>
        <w:rPr>
          <w:rFonts w:ascii="Monotype Corsiva" w:hAnsi="Monotype Corsiva" w:cs="Arial"/>
          <w:b/>
          <w:sz w:val="32"/>
          <w:szCs w:val="32"/>
          <w:u w:val="single"/>
        </w:rPr>
      </w:pPr>
      <w:r>
        <w:rPr>
          <w:rFonts w:ascii="Monotype Corsiva" w:hAnsi="Monotype Corsiva" w:cs="Arial"/>
          <w:b/>
          <w:sz w:val="32"/>
          <w:szCs w:val="32"/>
          <w:u w:val="single"/>
        </w:rPr>
        <w:t>G</w:t>
      </w:r>
      <w:r w:rsidR="000529CC" w:rsidRPr="00F737CB">
        <w:rPr>
          <w:rFonts w:ascii="Monotype Corsiva" w:hAnsi="Monotype Corsiva" w:cs="Arial"/>
          <w:b/>
          <w:sz w:val="32"/>
          <w:szCs w:val="32"/>
          <w:u w:val="single"/>
        </w:rPr>
        <w:t xml:space="preserve">athered </w:t>
      </w:r>
      <w:proofErr w:type="gramStart"/>
      <w:r w:rsidR="000529CC" w:rsidRPr="00F737CB">
        <w:rPr>
          <w:rFonts w:ascii="Monotype Corsiva" w:hAnsi="Monotype Corsiva" w:cs="Arial"/>
          <w:b/>
          <w:sz w:val="32"/>
          <w:szCs w:val="32"/>
          <w:u w:val="single"/>
        </w:rPr>
        <w:t>By</w:t>
      </w:r>
      <w:proofErr w:type="gramEnd"/>
      <w:r w:rsidR="000529CC" w:rsidRPr="00F737CB">
        <w:rPr>
          <w:rFonts w:ascii="Monotype Corsiva" w:hAnsi="Monotype Corsiva" w:cs="Arial"/>
          <w:b/>
          <w:sz w:val="32"/>
          <w:szCs w:val="32"/>
          <w:u w:val="single"/>
        </w:rPr>
        <w:t xml:space="preserve"> </w:t>
      </w:r>
      <w:proofErr w:type="spellStart"/>
      <w:r w:rsidR="000529CC" w:rsidRPr="00F737CB">
        <w:rPr>
          <w:rFonts w:ascii="Monotype Corsiva" w:hAnsi="Monotype Corsiva" w:cs="Arial"/>
          <w:b/>
          <w:sz w:val="32"/>
          <w:szCs w:val="32"/>
          <w:u w:val="single"/>
        </w:rPr>
        <w:t>TheSpirit</w:t>
      </w:r>
      <w:proofErr w:type="spellEnd"/>
      <w:r w:rsidR="00F61DC9">
        <w:rPr>
          <w:rFonts w:ascii="Monotype Corsiva" w:hAnsi="Monotype Corsiva" w:cs="Arial"/>
          <w:b/>
          <w:sz w:val="32"/>
          <w:szCs w:val="32"/>
          <w:u w:val="single"/>
        </w:rPr>
        <w:t xml:space="preserve">    </w:t>
      </w:r>
      <w:proofErr w:type="spellStart"/>
      <w:r w:rsidR="00474861" w:rsidRPr="00F61DC9">
        <w:rPr>
          <w:rFonts w:ascii="Monotype Corsiva" w:hAnsi="Monotype Corsiva" w:cs="Arial" w:hint="eastAsia"/>
          <w:b/>
          <w:sz w:val="24"/>
          <w:szCs w:val="24"/>
          <w:u w:val="single"/>
        </w:rPr>
        <w:t>圣灵把我们聚在一起</w:t>
      </w:r>
      <w:proofErr w:type="spellEnd"/>
    </w:p>
    <w:p w:rsidR="000529CC" w:rsidRPr="00A133C0" w:rsidRDefault="000529CC" w:rsidP="000529CC">
      <w:pPr>
        <w:tabs>
          <w:tab w:val="left" w:pos="0"/>
          <w:tab w:val="left" w:pos="284"/>
          <w:tab w:val="left" w:pos="426"/>
          <w:tab w:val="left" w:pos="851"/>
        </w:tabs>
        <w:spacing w:after="0" w:line="360" w:lineRule="auto"/>
        <w:ind w:left="284" w:hanging="284"/>
        <w:rPr>
          <w:rFonts w:ascii="Cambria" w:eastAsiaTheme="minorHAnsi" w:hAnsi="Cambria" w:cstheme="minorHAnsi"/>
          <w:b/>
          <w:i/>
          <w:sz w:val="24"/>
          <w:szCs w:val="24"/>
        </w:rPr>
      </w:pPr>
      <w:r w:rsidRPr="003F30C4">
        <w:rPr>
          <w:rFonts w:ascii="Segoe UI Symbol" w:hAnsi="Segoe UI Symbol" w:cs="Segoe UI Symbol"/>
          <w:b/>
          <w:sz w:val="24"/>
          <w:szCs w:val="24"/>
        </w:rPr>
        <w:t>♦♪</w:t>
      </w:r>
      <w:r w:rsidRPr="003F30C4">
        <w:rPr>
          <w:rFonts w:ascii="Cambria" w:hAnsi="Cambria" w:cs="Arial"/>
          <w:b/>
          <w:sz w:val="24"/>
          <w:szCs w:val="24"/>
        </w:rPr>
        <w:tab/>
      </w:r>
      <w:r w:rsidRPr="003F30C4">
        <w:rPr>
          <w:rFonts w:ascii="Cambria" w:hAnsi="Cambria" w:cs="Arial"/>
          <w:b/>
          <w:sz w:val="24"/>
          <w:szCs w:val="24"/>
          <w:u w:val="single"/>
        </w:rPr>
        <w:t>Introit:</w:t>
      </w:r>
      <w:r w:rsidRPr="003F30C4">
        <w:rPr>
          <w:rFonts w:ascii="Cambria" w:hAnsi="Cambria"/>
          <w:b/>
          <w:sz w:val="24"/>
          <w:szCs w:val="24"/>
          <w:lang w:eastAsia="en-CA"/>
        </w:rPr>
        <w:tab/>
      </w:r>
      <w:proofErr w:type="spellStart"/>
      <w:r w:rsidR="00474861" w:rsidRPr="002A2408">
        <w:rPr>
          <w:rFonts w:ascii="MS Mincho" w:eastAsia="MS Mincho" w:hAnsi="MS Mincho" w:cs="MS Mincho" w:hint="eastAsia"/>
          <w:b/>
          <w:sz w:val="24"/>
          <w:szCs w:val="24"/>
          <w:u w:val="single"/>
          <w:lang w:eastAsia="en-CA"/>
        </w:rPr>
        <w:t>祭文</w:t>
      </w:r>
      <w:proofErr w:type="spellEnd"/>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Pr>
          <w:rFonts w:ascii="Cambria" w:eastAsiaTheme="minorHAnsi" w:hAnsi="Cambria" w:cstheme="minorHAnsi"/>
          <w:sz w:val="24"/>
          <w:szCs w:val="24"/>
        </w:rPr>
        <w:tab/>
      </w:r>
      <w:r w:rsidRPr="00A133C0">
        <w:rPr>
          <w:rFonts w:ascii="Cambria" w:eastAsiaTheme="minorHAnsi" w:hAnsi="Cambria" w:cstheme="minorHAnsi"/>
          <w:b/>
          <w:i/>
          <w:sz w:val="24"/>
          <w:szCs w:val="24"/>
        </w:rPr>
        <w:t>VU 395</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Pr>
          <w:rFonts w:ascii="Segoe UI Symbol" w:hAnsi="Segoe UI Symbol" w:cs="Segoe UI Symbol"/>
          <w:b/>
          <w:sz w:val="24"/>
          <w:szCs w:val="24"/>
        </w:rPr>
        <w:tab/>
      </w:r>
      <w:r>
        <w:rPr>
          <w:rFonts w:ascii="Segoe UI Symbol" w:hAnsi="Segoe UI Symbol" w:cs="Segoe UI Symbol"/>
          <w:b/>
          <w:sz w:val="24"/>
          <w:szCs w:val="24"/>
        </w:rPr>
        <w:tab/>
      </w:r>
      <w:r w:rsidRPr="007F554C">
        <w:rPr>
          <w:rFonts w:ascii="Cambria" w:hAnsi="Cambria" w:cs="Segoe UI Symbol"/>
          <w:i/>
        </w:rPr>
        <w:t>Come in, come in and sit down.  You are a part of the family.</w:t>
      </w:r>
    </w:p>
    <w:p w:rsidR="000529CC" w:rsidRPr="007F554C" w:rsidRDefault="000529CC" w:rsidP="000529CC">
      <w:pPr>
        <w:tabs>
          <w:tab w:val="left" w:pos="0"/>
          <w:tab w:val="left" w:pos="284"/>
          <w:tab w:val="left" w:pos="426"/>
          <w:tab w:val="left" w:pos="851"/>
        </w:tabs>
        <w:spacing w:after="0" w:line="36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t>We are lost and we are found, and we are a part of the family.</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t>You know the reason why you came;</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yet</w:t>
      </w:r>
      <w:proofErr w:type="gramEnd"/>
      <w:r w:rsidRPr="007F554C">
        <w:rPr>
          <w:rFonts w:ascii="Cambria" w:hAnsi="Cambria" w:cs="Segoe UI Symbol"/>
          <w:i/>
        </w:rPr>
        <w:t xml:space="preserve"> no reason can explain;</w:t>
      </w:r>
    </w:p>
    <w:p w:rsidR="000529CC" w:rsidRPr="007F554C" w:rsidRDefault="000529CC" w:rsidP="000529CC">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so</w:t>
      </w:r>
      <w:proofErr w:type="gramEnd"/>
      <w:r w:rsidRPr="007F554C">
        <w:rPr>
          <w:rFonts w:ascii="Cambria" w:hAnsi="Cambria" w:cs="Segoe UI Symbol"/>
          <w:i/>
        </w:rPr>
        <w:t xml:space="preserve"> share in the laughter and cry in the pain,</w:t>
      </w:r>
    </w:p>
    <w:p w:rsidR="000529CC" w:rsidRPr="007F554C" w:rsidRDefault="000529CC" w:rsidP="000529CC">
      <w:pPr>
        <w:tabs>
          <w:tab w:val="left" w:pos="0"/>
          <w:tab w:val="left" w:pos="284"/>
          <w:tab w:val="left" w:pos="426"/>
          <w:tab w:val="left" w:pos="851"/>
        </w:tabs>
        <w:spacing w:after="0" w:line="360" w:lineRule="auto"/>
        <w:ind w:left="284" w:hanging="284"/>
        <w:rPr>
          <w:rFonts w:ascii="Cambria" w:hAnsi="Cambria" w:cs="Segoe UI Symbol"/>
          <w:i/>
        </w:rPr>
      </w:pP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roofErr w:type="gramStart"/>
      <w:r w:rsidRPr="007F554C">
        <w:rPr>
          <w:rFonts w:ascii="Cambria" w:hAnsi="Cambria" w:cs="Segoe UI Symbol"/>
          <w:i/>
        </w:rPr>
        <w:t>for</w:t>
      </w:r>
      <w:proofErr w:type="gramEnd"/>
      <w:r w:rsidRPr="007F554C">
        <w:rPr>
          <w:rFonts w:ascii="Cambria" w:hAnsi="Cambria" w:cs="Segoe UI Symbol"/>
          <w:i/>
        </w:rPr>
        <w:t xml:space="preserve"> we are a part of the family.  </w:t>
      </w:r>
      <w:r w:rsidRPr="007F554C">
        <w:rPr>
          <w:rFonts w:ascii="Cambria" w:hAnsi="Cambria" w:cs="Segoe UI Symbol"/>
          <w:i/>
        </w:rPr>
        <w:tab/>
      </w:r>
      <w:r w:rsidRPr="007F554C">
        <w:rPr>
          <w:rFonts w:ascii="Cambria" w:hAnsi="Cambria" w:cs="Segoe UI Symbol"/>
          <w:i/>
        </w:rPr>
        <w:tab/>
      </w:r>
      <w:r w:rsidRPr="007F554C">
        <w:rPr>
          <w:rFonts w:ascii="Cambria" w:hAnsi="Cambria" w:cs="Segoe UI Symbol"/>
          <w:i/>
        </w:rPr>
        <w:tab/>
      </w:r>
    </w:p>
    <w:p w:rsidR="00011EF2" w:rsidRPr="007F554C" w:rsidRDefault="000529CC" w:rsidP="00011EF2">
      <w:pPr>
        <w:tabs>
          <w:tab w:val="left" w:pos="0"/>
          <w:tab w:val="left" w:pos="284"/>
          <w:tab w:val="left" w:pos="426"/>
          <w:tab w:val="left" w:pos="851"/>
        </w:tabs>
        <w:spacing w:after="0" w:line="240" w:lineRule="auto"/>
        <w:ind w:left="284" w:hanging="284"/>
        <w:rPr>
          <w:rFonts w:ascii="Cambria" w:hAnsi="Cambria" w:cs="Segoe UI Symbol"/>
          <w:i/>
        </w:rPr>
      </w:pPr>
      <w:r w:rsidRPr="007F554C">
        <w:rPr>
          <w:rFonts w:ascii="Cambria" w:hAnsi="Cambria" w:cs="Arial"/>
          <w:b/>
        </w:rPr>
        <w:tab/>
      </w:r>
      <w:r w:rsidR="007F554C">
        <w:rPr>
          <w:rFonts w:ascii="Cambria" w:hAnsi="Cambria" w:cs="Arial"/>
          <w:b/>
        </w:rPr>
        <w:tab/>
      </w:r>
      <w:r w:rsidR="00011EF2" w:rsidRPr="007F554C">
        <w:rPr>
          <w:rFonts w:ascii="Cambria" w:hAnsi="Cambria" w:cs="Segoe UI Symbol"/>
          <w:i/>
        </w:rPr>
        <w:t>Come in, come in and sit down.  You are a part of the family.</w:t>
      </w:r>
    </w:p>
    <w:p w:rsidR="00011EF2" w:rsidRDefault="00011EF2" w:rsidP="007F554C">
      <w:pPr>
        <w:tabs>
          <w:tab w:val="left" w:pos="0"/>
          <w:tab w:val="left" w:pos="284"/>
          <w:tab w:val="left" w:pos="426"/>
          <w:tab w:val="left" w:pos="851"/>
        </w:tabs>
        <w:spacing w:after="0" w:line="480" w:lineRule="auto"/>
        <w:ind w:left="284" w:hanging="284"/>
        <w:rPr>
          <w:rFonts w:ascii="Cambria" w:hAnsi="Cambria" w:cs="Segoe UI Symbol"/>
          <w:i/>
        </w:rPr>
      </w:pPr>
      <w:r w:rsidRPr="007F554C">
        <w:rPr>
          <w:rFonts w:ascii="Cambria" w:hAnsi="Cambria" w:cs="Segoe UI Symbol"/>
          <w:i/>
        </w:rPr>
        <w:tab/>
      </w:r>
      <w:r w:rsidR="007F554C">
        <w:rPr>
          <w:rFonts w:ascii="Cambria" w:hAnsi="Cambria" w:cs="Segoe UI Symbol"/>
          <w:i/>
        </w:rPr>
        <w:tab/>
      </w:r>
      <w:r w:rsidRPr="007F554C">
        <w:rPr>
          <w:rFonts w:ascii="Cambria" w:hAnsi="Cambria" w:cs="Segoe UI Symbol"/>
          <w:i/>
        </w:rPr>
        <w:t>We are lost and we are found, and we are a part of the family.</w:t>
      </w:r>
    </w:p>
    <w:p w:rsidR="00F61DC9" w:rsidRDefault="00F61DC9" w:rsidP="007F554C">
      <w:pPr>
        <w:tabs>
          <w:tab w:val="left" w:pos="0"/>
          <w:tab w:val="left" w:pos="284"/>
          <w:tab w:val="left" w:pos="426"/>
          <w:tab w:val="left" w:pos="851"/>
        </w:tabs>
        <w:spacing w:after="0" w:line="480" w:lineRule="auto"/>
        <w:ind w:left="284" w:hanging="284"/>
        <w:rPr>
          <w:rFonts w:ascii="Cambria" w:hAnsi="Cambria" w:cs="Segoe UI Symbol"/>
          <w:i/>
        </w:rPr>
      </w:pPr>
    </w:p>
    <w:p w:rsidR="00F61DC9" w:rsidRDefault="00F61DC9" w:rsidP="007F554C">
      <w:pPr>
        <w:tabs>
          <w:tab w:val="left" w:pos="0"/>
          <w:tab w:val="left" w:pos="284"/>
          <w:tab w:val="left" w:pos="426"/>
          <w:tab w:val="left" w:pos="851"/>
        </w:tabs>
        <w:spacing w:after="0" w:line="480" w:lineRule="auto"/>
        <w:ind w:left="284" w:hanging="284"/>
        <w:rPr>
          <w:rFonts w:ascii="Cambria" w:hAnsi="Cambria" w:cs="Segoe UI Symbol"/>
          <w:i/>
        </w:rPr>
      </w:pPr>
    </w:p>
    <w:p w:rsidR="00F61DC9" w:rsidRPr="00F61DC9" w:rsidRDefault="00F61DC9" w:rsidP="00F61DC9">
      <w:pPr>
        <w:tabs>
          <w:tab w:val="left" w:pos="0"/>
          <w:tab w:val="left" w:pos="284"/>
          <w:tab w:val="left" w:pos="426"/>
          <w:tab w:val="left" w:pos="851"/>
        </w:tabs>
        <w:spacing w:after="0" w:line="480" w:lineRule="auto"/>
        <w:ind w:left="284" w:hanging="284"/>
        <w:jc w:val="center"/>
        <w:rPr>
          <w:rFonts w:ascii="Cambria" w:hAnsi="Cambria" w:cs="Segoe UI Symbol"/>
        </w:rPr>
      </w:pPr>
      <w:r w:rsidRPr="00F61DC9">
        <w:rPr>
          <w:rFonts w:ascii="Cambria" w:hAnsi="Cambria" w:cs="Segoe UI Symbol"/>
        </w:rPr>
        <w:lastRenderedPageBreak/>
        <w:t>-</w:t>
      </w:r>
      <w:r>
        <w:rPr>
          <w:rFonts w:ascii="Cambria" w:hAnsi="Cambria" w:cs="Segoe UI Symbol"/>
        </w:rPr>
        <w:t>3</w:t>
      </w:r>
      <w:r w:rsidRPr="00F61DC9">
        <w:rPr>
          <w:rFonts w:ascii="Cambria" w:hAnsi="Cambria" w:cs="Segoe UI Symbol"/>
        </w:rPr>
        <w:t>-</w:t>
      </w:r>
    </w:p>
    <w:p w:rsidR="000529CC" w:rsidRDefault="00011EF2" w:rsidP="000529CC">
      <w:pPr>
        <w:tabs>
          <w:tab w:val="left" w:pos="426"/>
        </w:tabs>
        <w:spacing w:after="0" w:line="360" w:lineRule="auto"/>
        <w:rPr>
          <w:rFonts w:ascii="Cambria" w:hAnsi="Cambria" w:cs="Arial"/>
          <w:b/>
          <w:sz w:val="24"/>
          <w:szCs w:val="24"/>
          <w:u w:val="single"/>
          <w:lang w:eastAsia="zh-CN"/>
        </w:rPr>
      </w:pPr>
      <w:r w:rsidRPr="00011EF2">
        <w:rPr>
          <w:rFonts w:ascii="Cambria" w:hAnsi="Cambria" w:cs="Arial"/>
          <w:b/>
          <w:sz w:val="24"/>
          <w:szCs w:val="24"/>
        </w:rPr>
        <w:tab/>
      </w:r>
      <w:r w:rsidR="000529CC">
        <w:rPr>
          <w:rFonts w:ascii="Cambria" w:hAnsi="Cambria" w:cs="Arial"/>
          <w:b/>
          <w:sz w:val="24"/>
          <w:szCs w:val="24"/>
          <w:u w:val="single"/>
        </w:rPr>
        <w:t xml:space="preserve">Gathering </w:t>
      </w:r>
      <w:proofErr w:type="gramStart"/>
      <w:r w:rsidR="000529CC">
        <w:rPr>
          <w:rFonts w:ascii="Cambria" w:hAnsi="Cambria" w:cs="Arial"/>
          <w:b/>
          <w:sz w:val="24"/>
          <w:szCs w:val="24"/>
          <w:u w:val="single"/>
        </w:rPr>
        <w:t xml:space="preserve">for </w:t>
      </w:r>
      <w:r w:rsidR="000529CC" w:rsidRPr="00812CAF">
        <w:rPr>
          <w:rFonts w:ascii="Cambria" w:hAnsi="Cambria" w:cs="Arial"/>
          <w:b/>
          <w:sz w:val="24"/>
          <w:szCs w:val="24"/>
          <w:u w:val="single"/>
        </w:rPr>
        <w:t xml:space="preserve"> Worship</w:t>
      </w:r>
      <w:proofErr w:type="gramEnd"/>
      <w:r w:rsidR="000529CC" w:rsidRPr="00812CAF">
        <w:rPr>
          <w:rFonts w:ascii="Cambria" w:hAnsi="Cambria" w:cs="Arial"/>
          <w:sz w:val="24"/>
          <w:szCs w:val="24"/>
        </w:rPr>
        <w:t xml:space="preserve">:  </w:t>
      </w:r>
      <w:r w:rsidR="00474861" w:rsidRPr="007208A9">
        <w:rPr>
          <w:rFonts w:ascii="Cambria" w:hAnsi="Cambria" w:cs="Arial" w:hint="eastAsia"/>
          <w:b/>
          <w:sz w:val="24"/>
          <w:szCs w:val="24"/>
          <w:lang w:eastAsia="zh-CN"/>
        </w:rPr>
        <w:t>一起来敬拜</w:t>
      </w:r>
    </w:p>
    <w:p w:rsidR="007F554C" w:rsidRDefault="000529CC" w:rsidP="00011EF2">
      <w:pPr>
        <w:pStyle w:val="NormalWeb"/>
        <w:shd w:val="clear" w:color="auto" w:fill="FFFFFF"/>
        <w:tabs>
          <w:tab w:val="left" w:pos="426"/>
        </w:tabs>
        <w:spacing w:before="0" w:beforeAutospacing="0" w:after="0" w:afterAutospacing="0"/>
        <w:rPr>
          <w:rFonts w:ascii="Cambria" w:hAnsi="Cambria"/>
          <w:sz w:val="22"/>
          <w:szCs w:val="22"/>
        </w:rPr>
      </w:pPr>
      <w:r>
        <w:rPr>
          <w:rFonts w:ascii="Cambria" w:hAnsi="Cambria" w:cs="Arial"/>
        </w:rPr>
        <w:tab/>
      </w:r>
      <w:r w:rsidR="007405D0" w:rsidRPr="007405D0">
        <w:rPr>
          <w:rFonts w:ascii="Cambria" w:hAnsi="Cambria"/>
          <w:sz w:val="22"/>
          <w:szCs w:val="22"/>
        </w:rPr>
        <w:t xml:space="preserve">Welcome! We worship this Sunday with the storm. We sing with the </w:t>
      </w:r>
      <w:r w:rsidR="007405D0">
        <w:rPr>
          <w:rFonts w:ascii="Cambria" w:hAnsi="Cambria"/>
          <w:sz w:val="22"/>
          <w:szCs w:val="22"/>
        </w:rPr>
        <w:tab/>
      </w:r>
      <w:r w:rsidR="007F554C">
        <w:rPr>
          <w:rFonts w:ascii="Cambria" w:hAnsi="Cambria"/>
          <w:sz w:val="22"/>
          <w:szCs w:val="22"/>
        </w:rPr>
        <w:t>t</w:t>
      </w:r>
      <w:r w:rsidR="007F554C">
        <w:t xml:space="preserve">he wild winds and the dark clouds, the lightning flash and the </w:t>
      </w:r>
      <w:r w:rsidR="007F554C">
        <w:tab/>
        <w:t xml:space="preserve">thunder roll; the fierce gales and blinding rains, the crashing waves </w:t>
      </w:r>
      <w:r w:rsidR="007F554C">
        <w:tab/>
        <w:t>and swaying trees.</w:t>
      </w:r>
      <w:r w:rsidR="007405D0">
        <w:rPr>
          <w:rFonts w:ascii="Cambria" w:hAnsi="Cambria"/>
          <w:sz w:val="22"/>
          <w:szCs w:val="22"/>
        </w:rPr>
        <w:t>And w</w:t>
      </w:r>
      <w:r w:rsidR="007405D0" w:rsidRPr="007405D0">
        <w:rPr>
          <w:rFonts w:ascii="Cambria" w:hAnsi="Cambria"/>
          <w:sz w:val="22"/>
          <w:szCs w:val="22"/>
        </w:rPr>
        <w:t xml:space="preserve">e celebrate God’s presence in the </w:t>
      </w:r>
      <w:r w:rsidR="007405D0">
        <w:rPr>
          <w:rFonts w:ascii="Cambria" w:hAnsi="Cambria"/>
          <w:sz w:val="22"/>
          <w:szCs w:val="22"/>
        </w:rPr>
        <w:t>midst</w:t>
      </w:r>
      <w:r w:rsidR="007F554C">
        <w:rPr>
          <w:rFonts w:ascii="Cambria" w:hAnsi="Cambria"/>
          <w:sz w:val="22"/>
          <w:szCs w:val="22"/>
        </w:rPr>
        <w:t>.</w:t>
      </w:r>
    </w:p>
    <w:p w:rsidR="00E22591" w:rsidRDefault="00E22591" w:rsidP="00011EF2">
      <w:pPr>
        <w:pStyle w:val="NormalWeb"/>
        <w:shd w:val="clear" w:color="auto" w:fill="FFFFFF"/>
        <w:tabs>
          <w:tab w:val="left" w:pos="426"/>
        </w:tabs>
        <w:spacing w:before="0" w:beforeAutospacing="0" w:after="0" w:afterAutospacing="0"/>
        <w:rPr>
          <w:rFonts w:ascii="Cambria" w:eastAsiaTheme="minorEastAsia" w:hAnsi="Cambria"/>
          <w:sz w:val="22"/>
          <w:szCs w:val="22"/>
        </w:rPr>
      </w:pPr>
      <w:r>
        <w:rPr>
          <w:rFonts w:ascii="Cambria" w:eastAsiaTheme="minorEastAsia" w:hAnsi="Cambria" w:hint="eastAsia"/>
          <w:sz w:val="22"/>
          <w:szCs w:val="22"/>
        </w:rPr>
        <w:tab/>
      </w:r>
    </w:p>
    <w:p w:rsidR="00E22591" w:rsidRDefault="00E22591" w:rsidP="00011EF2">
      <w:pPr>
        <w:pStyle w:val="NormalWeb"/>
        <w:shd w:val="clear" w:color="auto" w:fill="FFFFFF"/>
        <w:tabs>
          <w:tab w:val="left" w:pos="426"/>
        </w:tabs>
        <w:spacing w:before="0" w:beforeAutospacing="0" w:after="0" w:afterAutospacing="0"/>
        <w:rPr>
          <w:rFonts w:ascii="Cambria" w:eastAsiaTheme="minorEastAsia" w:hAnsi="Cambria"/>
          <w:sz w:val="22"/>
          <w:szCs w:val="22"/>
        </w:rPr>
      </w:pPr>
      <w:r>
        <w:rPr>
          <w:rFonts w:ascii="Cambria" w:eastAsiaTheme="minorEastAsia" w:hAnsi="Cambria" w:hint="eastAsia"/>
          <w:sz w:val="22"/>
          <w:szCs w:val="22"/>
        </w:rPr>
        <w:tab/>
      </w:r>
      <w:r>
        <w:rPr>
          <w:rFonts w:ascii="Cambria" w:eastAsiaTheme="minorEastAsia" w:hAnsi="Cambria" w:hint="eastAsia"/>
          <w:sz w:val="22"/>
          <w:szCs w:val="22"/>
        </w:rPr>
        <w:t>欢迎！今天的敬拜是以风暴为主题。我们在黑云、狂风、闪电和滚滚</w:t>
      </w:r>
      <w:r w:rsidR="00F61DC9">
        <w:rPr>
          <w:rFonts w:ascii="Cambria" w:eastAsiaTheme="minorEastAsia" w:hAnsi="Cambria"/>
          <w:sz w:val="22"/>
          <w:szCs w:val="22"/>
        </w:rPr>
        <w:tab/>
      </w:r>
      <w:r>
        <w:rPr>
          <w:rFonts w:ascii="Cambria" w:eastAsiaTheme="minorEastAsia" w:hAnsi="Cambria" w:hint="eastAsia"/>
          <w:sz w:val="22"/>
          <w:szCs w:val="22"/>
        </w:rPr>
        <w:t>雷声中、狂风和大雨、波涛和摇动的大树中高唱。我们为上帝在我们</w:t>
      </w:r>
      <w:r w:rsidR="00F61DC9">
        <w:rPr>
          <w:rFonts w:ascii="Cambria" w:eastAsiaTheme="minorEastAsia" w:hAnsi="Cambria"/>
          <w:sz w:val="22"/>
          <w:szCs w:val="22"/>
        </w:rPr>
        <w:tab/>
      </w:r>
      <w:r>
        <w:rPr>
          <w:rFonts w:ascii="Cambria" w:eastAsiaTheme="minorEastAsia" w:hAnsi="Cambria" w:hint="eastAsia"/>
          <w:sz w:val="22"/>
          <w:szCs w:val="22"/>
        </w:rPr>
        <w:t>中间而庆典。</w:t>
      </w:r>
    </w:p>
    <w:p w:rsidR="00F61DC9" w:rsidRDefault="00F61DC9" w:rsidP="00011EF2">
      <w:pPr>
        <w:pStyle w:val="NormalWeb"/>
        <w:shd w:val="clear" w:color="auto" w:fill="FFFFFF"/>
        <w:tabs>
          <w:tab w:val="left" w:pos="426"/>
        </w:tabs>
        <w:spacing w:before="0" w:beforeAutospacing="0" w:after="0" w:afterAutospacing="0"/>
        <w:rPr>
          <w:rFonts w:ascii="Cambria" w:eastAsiaTheme="minorEastAsia" w:hAnsi="Cambria" w:hint="eastAsia"/>
          <w:sz w:val="22"/>
          <w:szCs w:val="22"/>
        </w:rPr>
      </w:pPr>
    </w:p>
    <w:p w:rsidR="000529CC" w:rsidRDefault="00E22591" w:rsidP="00011EF2">
      <w:pPr>
        <w:pStyle w:val="NormalWeb"/>
        <w:shd w:val="clear" w:color="auto" w:fill="FFFFFF"/>
        <w:tabs>
          <w:tab w:val="left" w:pos="426"/>
        </w:tabs>
        <w:spacing w:before="0" w:beforeAutospacing="0" w:after="0" w:afterAutospacing="0"/>
        <w:rPr>
          <w:rFonts w:ascii="Cambria" w:eastAsiaTheme="minorEastAsia" w:hAnsi="Cambria"/>
          <w:bCs/>
          <w:color w:val="000000"/>
          <w:sz w:val="22"/>
          <w:szCs w:val="22"/>
        </w:rPr>
      </w:pPr>
      <w:r>
        <w:rPr>
          <w:rFonts w:ascii="Cambria" w:eastAsiaTheme="minorEastAsia" w:hAnsi="Cambria" w:hint="eastAsia"/>
          <w:sz w:val="22"/>
          <w:szCs w:val="22"/>
        </w:rPr>
        <w:tab/>
      </w:r>
      <w:r w:rsidR="000529CC" w:rsidRPr="007405D0">
        <w:rPr>
          <w:rFonts w:ascii="Cambria" w:hAnsi="Cambria" w:cs="Arial"/>
          <w:sz w:val="22"/>
          <w:szCs w:val="22"/>
        </w:rPr>
        <w:t>O</w:t>
      </w:r>
      <w:r w:rsidR="000529CC" w:rsidRPr="007405D0">
        <w:rPr>
          <w:rFonts w:ascii="Cambria" w:hAnsi="Cambria"/>
          <w:bCs/>
          <w:color w:val="000000"/>
          <w:sz w:val="22"/>
          <w:szCs w:val="22"/>
        </w:rPr>
        <w:t xml:space="preserve">n this ‘storm Sunday’ in the Season of Creation, we invite the elements </w:t>
      </w:r>
      <w:r w:rsidR="007F554C">
        <w:rPr>
          <w:rFonts w:ascii="Cambria" w:hAnsi="Cambria"/>
          <w:bCs/>
          <w:color w:val="000000"/>
          <w:sz w:val="22"/>
          <w:szCs w:val="22"/>
        </w:rPr>
        <w:tab/>
      </w:r>
      <w:r w:rsidR="000529CC" w:rsidRPr="007405D0">
        <w:rPr>
          <w:rFonts w:ascii="Cambria" w:hAnsi="Cambria"/>
          <w:bCs/>
          <w:color w:val="000000"/>
          <w:sz w:val="22"/>
          <w:szCs w:val="22"/>
        </w:rPr>
        <w:t>of storm to be present with us:</w:t>
      </w:r>
    </w:p>
    <w:p w:rsidR="00E22591" w:rsidRPr="00E22591" w:rsidRDefault="00F61DC9" w:rsidP="00011EF2">
      <w:pPr>
        <w:pStyle w:val="NormalWeb"/>
        <w:shd w:val="clear" w:color="auto" w:fill="FFFFFF"/>
        <w:tabs>
          <w:tab w:val="left" w:pos="426"/>
        </w:tabs>
        <w:spacing w:before="0" w:beforeAutospacing="0" w:after="0" w:afterAutospacing="0"/>
        <w:rPr>
          <w:rFonts w:ascii="Cambria" w:eastAsiaTheme="minorEastAsia" w:hAnsi="Cambria"/>
          <w:bCs/>
          <w:color w:val="000000"/>
          <w:sz w:val="22"/>
          <w:szCs w:val="22"/>
        </w:rPr>
      </w:pPr>
      <w:r>
        <w:rPr>
          <w:rFonts w:ascii="Cambria" w:eastAsiaTheme="minorEastAsia" w:hAnsi="Cambria"/>
          <w:bCs/>
          <w:color w:val="000000"/>
          <w:sz w:val="22"/>
          <w:szCs w:val="22"/>
        </w:rPr>
        <w:tab/>
      </w:r>
      <w:r w:rsidR="00E22591">
        <w:rPr>
          <w:rFonts w:ascii="Cambria" w:eastAsiaTheme="minorEastAsia" w:hAnsi="Cambria" w:hint="eastAsia"/>
          <w:bCs/>
          <w:color w:val="000000"/>
          <w:sz w:val="22"/>
          <w:szCs w:val="22"/>
        </w:rPr>
        <w:t>在这个“风暴的礼拜日”，我们邀请了代表风暴的</w:t>
      </w:r>
      <w:r w:rsidR="00AC4585">
        <w:rPr>
          <w:rFonts w:ascii="Cambria" w:eastAsiaTheme="minorEastAsia" w:hAnsi="Cambria" w:hint="eastAsia"/>
          <w:bCs/>
          <w:color w:val="000000"/>
          <w:sz w:val="22"/>
          <w:szCs w:val="22"/>
        </w:rPr>
        <w:t>不同</w:t>
      </w:r>
      <w:r w:rsidR="00E22591">
        <w:rPr>
          <w:rFonts w:ascii="Cambria" w:eastAsiaTheme="minorEastAsia" w:hAnsi="Cambria" w:hint="eastAsia"/>
          <w:bCs/>
          <w:color w:val="000000"/>
          <w:sz w:val="22"/>
          <w:szCs w:val="22"/>
        </w:rPr>
        <w:t>元素</w:t>
      </w:r>
      <w:r w:rsidR="00AC4585">
        <w:rPr>
          <w:rFonts w:ascii="Cambria" w:eastAsiaTheme="minorEastAsia" w:hAnsi="Cambria" w:hint="eastAsia"/>
          <w:bCs/>
          <w:color w:val="000000"/>
          <w:sz w:val="22"/>
          <w:szCs w:val="22"/>
        </w:rPr>
        <w:t>：</w:t>
      </w:r>
    </w:p>
    <w:p w:rsidR="00011EF2" w:rsidRPr="00FF65BA" w:rsidRDefault="00011EF2" w:rsidP="00011EF2">
      <w:pPr>
        <w:pStyle w:val="NormalWeb"/>
        <w:shd w:val="clear" w:color="auto" w:fill="FFFFFF"/>
        <w:tabs>
          <w:tab w:val="left" w:pos="426"/>
        </w:tabs>
        <w:spacing w:before="0" w:beforeAutospacing="0" w:after="0" w:afterAutospacing="0"/>
        <w:rPr>
          <w:rFonts w:ascii="Cambria" w:hAnsi="Cambria"/>
          <w:bCs/>
          <w:color w:val="000000"/>
          <w:sz w:val="22"/>
          <w:szCs w:val="22"/>
        </w:rPr>
      </w:pPr>
    </w:p>
    <w:p w:rsidR="000529CC" w:rsidRDefault="00011EF2" w:rsidP="00011EF2">
      <w:pPr>
        <w:pStyle w:val="NormalWeb"/>
        <w:shd w:val="clear" w:color="auto" w:fill="FFFFFF"/>
        <w:tabs>
          <w:tab w:val="left" w:pos="709"/>
        </w:tabs>
        <w:spacing w:before="0" w:beforeAutospacing="0" w:after="0" w:afterAutospacing="0"/>
        <w:rPr>
          <w:rFonts w:ascii="Cambria" w:eastAsiaTheme="minorEastAsia" w:hAnsi="Cambria"/>
          <w:bCs/>
          <w:color w:val="000000"/>
          <w:sz w:val="22"/>
          <w:szCs w:val="22"/>
        </w:rPr>
      </w:pPr>
      <w:r>
        <w:rPr>
          <w:rFonts w:ascii="Cambria" w:hAnsi="Cambria"/>
          <w:bCs/>
          <w:color w:val="000000"/>
          <w:sz w:val="22"/>
          <w:szCs w:val="22"/>
        </w:rPr>
        <w:tab/>
      </w:r>
      <w:proofErr w:type="gramStart"/>
      <w:r w:rsidR="000529CC" w:rsidRPr="00011EF2">
        <w:rPr>
          <w:rFonts w:ascii="Cambria" w:hAnsi="Cambria"/>
          <w:bCs/>
          <w:color w:val="000000"/>
          <w:sz w:val="22"/>
          <w:szCs w:val="22"/>
        </w:rPr>
        <w:t>rain</w:t>
      </w:r>
      <w:proofErr w:type="gramEnd"/>
      <w:r>
        <w:rPr>
          <w:rFonts w:ascii="Cambria" w:hAnsi="Cambria"/>
          <w:bCs/>
          <w:color w:val="000000"/>
          <w:sz w:val="22"/>
          <w:szCs w:val="22"/>
        </w:rPr>
        <w:t xml:space="preserve"> –     (</w:t>
      </w:r>
      <w:proofErr w:type="spellStart"/>
      <w:r>
        <w:rPr>
          <w:rFonts w:ascii="Cambria" w:hAnsi="Cambria"/>
          <w:bCs/>
          <w:color w:val="000000"/>
          <w:sz w:val="22"/>
          <w:szCs w:val="22"/>
        </w:rPr>
        <w:t>rainsticks</w:t>
      </w:r>
      <w:proofErr w:type="spellEnd"/>
      <w:r>
        <w:rPr>
          <w:rFonts w:ascii="Cambria" w:hAnsi="Cambria"/>
          <w:bCs/>
          <w:color w:val="000000"/>
          <w:sz w:val="22"/>
          <w:szCs w:val="22"/>
        </w:rPr>
        <w:t xml:space="preserve"> (3) and tapping on knees</w:t>
      </w:r>
      <w:r w:rsidR="000529CC" w:rsidRPr="00011EF2">
        <w:rPr>
          <w:rFonts w:ascii="Cambria" w:hAnsi="Cambria"/>
          <w:bCs/>
          <w:color w:val="000000"/>
          <w:sz w:val="22"/>
          <w:szCs w:val="22"/>
        </w:rPr>
        <w:t>)</w:t>
      </w:r>
    </w:p>
    <w:p w:rsidR="00AC4585" w:rsidRPr="00AC4585" w:rsidRDefault="00AC4585" w:rsidP="00011EF2">
      <w:pPr>
        <w:pStyle w:val="NormalWeb"/>
        <w:shd w:val="clear" w:color="auto" w:fill="FFFFFF"/>
        <w:tabs>
          <w:tab w:val="left" w:pos="709"/>
        </w:tabs>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雨</w:t>
      </w:r>
      <w:r>
        <w:rPr>
          <w:rFonts w:ascii="Cambria" w:eastAsiaTheme="minorEastAsia" w:hAnsi="Cambria" w:hint="eastAsia"/>
          <w:bCs/>
          <w:color w:val="000000"/>
          <w:sz w:val="22"/>
          <w:szCs w:val="22"/>
        </w:rPr>
        <w:t xml:space="preserve">- </w:t>
      </w:r>
      <w:r>
        <w:rPr>
          <w:rFonts w:ascii="Cambria" w:eastAsiaTheme="minorEastAsia" w:hAnsi="Cambria" w:hint="eastAsia"/>
          <w:bCs/>
          <w:color w:val="000000"/>
          <w:sz w:val="22"/>
          <w:szCs w:val="22"/>
        </w:rPr>
        <w:t>（</w:t>
      </w:r>
      <w:r w:rsidR="00DA5FC1">
        <w:rPr>
          <w:rFonts w:ascii="Cambria" w:eastAsiaTheme="minorEastAsia" w:hAnsi="Cambria" w:hint="eastAsia"/>
          <w:bCs/>
          <w:color w:val="000000"/>
          <w:sz w:val="22"/>
          <w:szCs w:val="22"/>
        </w:rPr>
        <w:t>雨声棒（</w:t>
      </w:r>
      <w:r w:rsidR="00DA5FC1">
        <w:rPr>
          <w:rFonts w:ascii="Cambria" w:eastAsiaTheme="minorEastAsia" w:hAnsi="Cambria" w:hint="eastAsia"/>
          <w:bCs/>
          <w:color w:val="000000"/>
          <w:sz w:val="22"/>
          <w:szCs w:val="22"/>
        </w:rPr>
        <w:t>3</w:t>
      </w:r>
      <w:r w:rsidR="00DA5FC1">
        <w:rPr>
          <w:rFonts w:ascii="Cambria" w:eastAsiaTheme="minorEastAsia" w:hAnsi="Cambria" w:hint="eastAsia"/>
          <w:bCs/>
          <w:color w:val="000000"/>
          <w:sz w:val="22"/>
          <w:szCs w:val="22"/>
        </w:rPr>
        <w:t>）在膝盖上轻轻拍打）</w:t>
      </w:r>
    </w:p>
    <w:p w:rsidR="00DA5FC1" w:rsidRDefault="000529CC" w:rsidP="000529CC">
      <w:pPr>
        <w:pStyle w:val="NormalWeb"/>
        <w:shd w:val="clear" w:color="auto" w:fill="FFFFFF"/>
        <w:spacing w:before="0" w:beforeAutospacing="0" w:after="0" w:afterAutospacing="0"/>
        <w:rPr>
          <w:rFonts w:ascii="Cambria" w:eastAsiaTheme="minorEastAsia" w:hAnsi="Cambria"/>
          <w:bCs/>
          <w:color w:val="000000"/>
          <w:sz w:val="22"/>
          <w:szCs w:val="22"/>
        </w:rPr>
      </w:pPr>
      <w:r w:rsidRPr="00011EF2">
        <w:rPr>
          <w:rFonts w:ascii="Cambria" w:hAnsi="Cambria"/>
          <w:bCs/>
          <w:color w:val="000000"/>
          <w:sz w:val="22"/>
          <w:szCs w:val="22"/>
        </w:rPr>
        <w:tab/>
      </w:r>
    </w:p>
    <w:p w:rsidR="000529CC" w:rsidRDefault="00DA5FC1"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proofErr w:type="gramStart"/>
      <w:r w:rsidR="000529CC" w:rsidRPr="00011EF2">
        <w:rPr>
          <w:rFonts w:ascii="Cambria" w:hAnsi="Cambria"/>
          <w:bCs/>
          <w:color w:val="000000"/>
          <w:sz w:val="22"/>
          <w:szCs w:val="22"/>
        </w:rPr>
        <w:t>thunder</w:t>
      </w:r>
      <w:proofErr w:type="gramEnd"/>
      <w:r w:rsidR="000529CC" w:rsidRPr="00011EF2">
        <w:rPr>
          <w:rFonts w:ascii="Cambria" w:hAnsi="Cambria"/>
          <w:bCs/>
          <w:color w:val="000000"/>
          <w:sz w:val="22"/>
          <w:szCs w:val="22"/>
        </w:rPr>
        <w:t xml:space="preserve">   (thunder maker</w:t>
      </w:r>
      <w:r w:rsidR="00011EF2">
        <w:rPr>
          <w:rFonts w:ascii="Cambria" w:hAnsi="Cambria"/>
          <w:bCs/>
          <w:color w:val="000000"/>
          <w:sz w:val="22"/>
          <w:szCs w:val="22"/>
        </w:rPr>
        <w:t xml:space="preserve"> and </w:t>
      </w:r>
      <w:r w:rsidR="00AA2133">
        <w:rPr>
          <w:rFonts w:ascii="Cambria" w:hAnsi="Cambria"/>
          <w:bCs/>
          <w:color w:val="000000"/>
          <w:sz w:val="22"/>
          <w:szCs w:val="22"/>
        </w:rPr>
        <w:t xml:space="preserve">slow </w:t>
      </w:r>
      <w:r w:rsidR="00011EF2">
        <w:rPr>
          <w:rFonts w:ascii="Cambria" w:hAnsi="Cambria"/>
          <w:bCs/>
          <w:color w:val="000000"/>
          <w:sz w:val="22"/>
          <w:szCs w:val="22"/>
        </w:rPr>
        <w:t>clap of hands</w:t>
      </w:r>
      <w:r w:rsidR="000529CC" w:rsidRPr="00011EF2">
        <w:rPr>
          <w:rFonts w:ascii="Cambria" w:hAnsi="Cambria"/>
          <w:bCs/>
          <w:color w:val="000000"/>
          <w:sz w:val="22"/>
          <w:szCs w:val="22"/>
        </w:rPr>
        <w:t>)</w:t>
      </w:r>
    </w:p>
    <w:p w:rsidR="00DA5FC1" w:rsidRDefault="00DA5FC1"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雷声（</w:t>
      </w:r>
      <w:r w:rsidR="003374BC">
        <w:rPr>
          <w:rFonts w:ascii="Cambria" w:eastAsiaTheme="minorEastAsia" w:hAnsi="Cambria" w:hint="eastAsia"/>
          <w:bCs/>
          <w:color w:val="000000"/>
          <w:sz w:val="22"/>
          <w:szCs w:val="22"/>
        </w:rPr>
        <w:t>慢慢拍手）</w:t>
      </w:r>
    </w:p>
    <w:p w:rsidR="003374BC" w:rsidRPr="00DA5FC1"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p>
    <w:p w:rsidR="000529CC" w:rsidRPr="00011EF2"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00011EF2">
        <w:rPr>
          <w:rFonts w:ascii="Cambria" w:hAnsi="Cambria"/>
          <w:bCs/>
          <w:color w:val="000000"/>
          <w:sz w:val="22"/>
          <w:szCs w:val="22"/>
        </w:rPr>
        <w:t>wind</w:t>
      </w:r>
      <w:r w:rsidRPr="00011EF2">
        <w:rPr>
          <w:rFonts w:ascii="Cambria" w:hAnsi="Cambria"/>
          <w:bCs/>
          <w:color w:val="000000"/>
          <w:sz w:val="22"/>
          <w:szCs w:val="22"/>
        </w:rPr>
        <w:t xml:space="preserve">  (</w:t>
      </w:r>
      <w:proofErr w:type="gramEnd"/>
      <w:r w:rsidRPr="00011EF2">
        <w:rPr>
          <w:rFonts w:ascii="Cambria" w:hAnsi="Cambria"/>
          <w:bCs/>
          <w:color w:val="000000"/>
          <w:sz w:val="22"/>
          <w:szCs w:val="22"/>
        </w:rPr>
        <w:t>sound of wind in mike)</w:t>
      </w:r>
    </w:p>
    <w:p w:rsid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风（在麦克风中的声音）</w:t>
      </w:r>
    </w:p>
    <w:p w:rsidR="003374BC" w:rsidRP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p>
    <w:p w:rsidR="000529CC" w:rsidRPr="00011EF2"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Pr="00011EF2">
        <w:rPr>
          <w:rFonts w:ascii="Cambria" w:hAnsi="Cambria"/>
          <w:bCs/>
          <w:color w:val="000000"/>
          <w:sz w:val="22"/>
          <w:szCs w:val="22"/>
        </w:rPr>
        <w:t>hail  (</w:t>
      </w:r>
      <w:proofErr w:type="gramEnd"/>
      <w:r w:rsidRPr="00011EF2">
        <w:rPr>
          <w:rFonts w:ascii="Cambria" w:hAnsi="Cambria"/>
          <w:bCs/>
          <w:color w:val="000000"/>
          <w:sz w:val="22"/>
          <w:szCs w:val="22"/>
        </w:rPr>
        <w:t>maracas, bongos and sound of pounding feet on floor)</w:t>
      </w:r>
    </w:p>
    <w:p w:rsid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冰雹（脚踩踏地板的声音，沙球和小手鼓）</w:t>
      </w:r>
    </w:p>
    <w:p w:rsidR="003374BC" w:rsidRP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p>
    <w:p w:rsidR="000529CC" w:rsidRDefault="000529CC" w:rsidP="000529CC">
      <w:pPr>
        <w:pStyle w:val="NormalWeb"/>
        <w:shd w:val="clear" w:color="auto" w:fill="FFFFFF"/>
        <w:spacing w:before="0" w:beforeAutospacing="0" w:after="0" w:afterAutospacing="0"/>
        <w:rPr>
          <w:rFonts w:ascii="Cambria" w:hAnsi="Cambria"/>
          <w:bCs/>
          <w:color w:val="000000"/>
          <w:sz w:val="22"/>
          <w:szCs w:val="22"/>
        </w:rPr>
      </w:pPr>
      <w:r w:rsidRPr="00011EF2">
        <w:rPr>
          <w:rFonts w:ascii="Cambria" w:hAnsi="Cambria"/>
          <w:bCs/>
          <w:color w:val="000000"/>
          <w:sz w:val="22"/>
          <w:szCs w:val="22"/>
        </w:rPr>
        <w:tab/>
      </w:r>
      <w:proofErr w:type="gramStart"/>
      <w:r w:rsidR="00011EF2">
        <w:rPr>
          <w:rFonts w:ascii="Cambria" w:hAnsi="Cambria"/>
          <w:bCs/>
          <w:color w:val="000000"/>
          <w:sz w:val="22"/>
          <w:szCs w:val="22"/>
        </w:rPr>
        <w:t>sound</w:t>
      </w:r>
      <w:proofErr w:type="gramEnd"/>
      <w:r w:rsidR="00011EF2">
        <w:rPr>
          <w:rFonts w:ascii="Cambria" w:hAnsi="Cambria"/>
          <w:bCs/>
          <w:color w:val="000000"/>
          <w:sz w:val="22"/>
          <w:szCs w:val="22"/>
        </w:rPr>
        <w:t xml:space="preserve"> of storm – all sounds together   / followed by silence</w:t>
      </w:r>
      <w:r w:rsidR="00FF65BA" w:rsidRPr="00FF65BA">
        <w:rPr>
          <w:rFonts w:ascii="Cambria" w:hAnsi="Cambria"/>
          <w:bCs/>
          <w:i/>
          <w:color w:val="000000"/>
          <w:sz w:val="22"/>
          <w:szCs w:val="22"/>
        </w:rPr>
        <w:t xml:space="preserve">(will </w:t>
      </w:r>
      <w:r w:rsidR="00FF65BA" w:rsidRPr="00FF65BA">
        <w:rPr>
          <w:rFonts w:ascii="Cambria" w:hAnsi="Cambria"/>
          <w:bCs/>
          <w:i/>
          <w:color w:val="000000"/>
          <w:sz w:val="22"/>
          <w:szCs w:val="22"/>
        </w:rPr>
        <w:tab/>
        <w:t>give signals to indicate increased intensity as well as when to stop)</w:t>
      </w:r>
    </w:p>
    <w:p w:rsidR="00011EF2"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风暴声音</w:t>
      </w:r>
      <w:r>
        <w:rPr>
          <w:rFonts w:ascii="Cambria" w:eastAsiaTheme="minorEastAsia" w:hAnsi="Cambria" w:hint="eastAsia"/>
          <w:bCs/>
          <w:color w:val="000000"/>
          <w:sz w:val="22"/>
          <w:szCs w:val="22"/>
        </w:rPr>
        <w:t xml:space="preserve"> - </w:t>
      </w:r>
      <w:r>
        <w:rPr>
          <w:rFonts w:ascii="Cambria" w:eastAsiaTheme="minorEastAsia" w:hAnsi="Cambria" w:hint="eastAsia"/>
          <w:bCs/>
          <w:color w:val="000000"/>
          <w:sz w:val="22"/>
          <w:szCs w:val="22"/>
        </w:rPr>
        <w:t>全部声音聚在一起、安静下来（指挥者会给提示，什么</w:t>
      </w:r>
      <w:r w:rsidR="00F61DC9">
        <w:rPr>
          <w:rFonts w:ascii="Cambria" w:eastAsiaTheme="minorEastAsia" w:hAnsi="Cambria"/>
          <w:bCs/>
          <w:color w:val="000000"/>
          <w:sz w:val="22"/>
          <w:szCs w:val="22"/>
        </w:rPr>
        <w:tab/>
      </w:r>
      <w:r>
        <w:rPr>
          <w:rFonts w:ascii="Cambria" w:eastAsiaTheme="minorEastAsia" w:hAnsi="Cambria" w:hint="eastAsia"/>
          <w:bCs/>
          <w:color w:val="000000"/>
          <w:sz w:val="22"/>
          <w:szCs w:val="22"/>
        </w:rPr>
        <w:t>时候开始什么时候停下）</w:t>
      </w:r>
    </w:p>
    <w:p w:rsidR="003374BC" w:rsidRP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p>
    <w:p w:rsidR="00FF65BA" w:rsidRDefault="00011EF2" w:rsidP="000529CC">
      <w:pPr>
        <w:pStyle w:val="NormalWeb"/>
        <w:shd w:val="clear" w:color="auto" w:fill="FFFFFF"/>
        <w:spacing w:before="0" w:beforeAutospacing="0" w:after="0" w:afterAutospacing="0"/>
        <w:rPr>
          <w:rFonts w:ascii="Cambria" w:hAnsi="Cambria"/>
          <w:bCs/>
          <w:color w:val="000000"/>
          <w:sz w:val="22"/>
          <w:szCs w:val="22"/>
        </w:rPr>
      </w:pPr>
      <w:r>
        <w:rPr>
          <w:rFonts w:ascii="Cambria" w:hAnsi="Cambria"/>
          <w:bCs/>
          <w:color w:val="000000"/>
          <w:sz w:val="22"/>
          <w:szCs w:val="22"/>
        </w:rPr>
        <w:tab/>
      </w:r>
      <w:r w:rsidR="000529CC" w:rsidRPr="00011EF2">
        <w:rPr>
          <w:rFonts w:ascii="Cambria" w:hAnsi="Cambria"/>
          <w:bCs/>
          <w:color w:val="000000"/>
          <w:sz w:val="22"/>
          <w:szCs w:val="22"/>
        </w:rPr>
        <w:t>Where is God in the midst of the storms of life?</w:t>
      </w:r>
    </w:p>
    <w:p w:rsidR="000529CC" w:rsidRDefault="00FF65BA" w:rsidP="000529CC">
      <w:pPr>
        <w:pStyle w:val="NormalWeb"/>
        <w:shd w:val="clear" w:color="auto" w:fill="FFFFFF"/>
        <w:spacing w:before="0" w:beforeAutospacing="0" w:after="0" w:afterAutospacing="0"/>
        <w:rPr>
          <w:rFonts w:ascii="Cambria" w:hAnsi="Cambria"/>
          <w:bCs/>
          <w:color w:val="000000"/>
          <w:sz w:val="22"/>
          <w:szCs w:val="22"/>
        </w:rPr>
      </w:pPr>
      <w:r>
        <w:rPr>
          <w:rFonts w:ascii="Cambria" w:hAnsi="Cambria"/>
          <w:bCs/>
          <w:color w:val="000000"/>
          <w:sz w:val="22"/>
          <w:szCs w:val="22"/>
        </w:rPr>
        <w:tab/>
      </w:r>
      <w:r w:rsidR="000529CC" w:rsidRPr="00011EF2">
        <w:rPr>
          <w:rFonts w:ascii="Cambria" w:hAnsi="Cambria"/>
          <w:bCs/>
          <w:color w:val="000000"/>
          <w:sz w:val="22"/>
          <w:szCs w:val="22"/>
        </w:rPr>
        <w:t>Let our worship open our hearts and minds to seeking insights.</w:t>
      </w:r>
    </w:p>
    <w:p w:rsidR="00011EF2"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在生命的风暴中，上帝在哪里？</w:t>
      </w:r>
    </w:p>
    <w:p w:rsid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r>
        <w:rPr>
          <w:rFonts w:ascii="Cambria" w:eastAsiaTheme="minorEastAsia" w:hAnsi="Cambria" w:hint="eastAsia"/>
          <w:bCs/>
          <w:color w:val="000000"/>
          <w:sz w:val="22"/>
          <w:szCs w:val="22"/>
        </w:rPr>
        <w:tab/>
      </w:r>
      <w:r>
        <w:rPr>
          <w:rFonts w:ascii="Cambria" w:eastAsiaTheme="minorEastAsia" w:hAnsi="Cambria" w:hint="eastAsia"/>
          <w:bCs/>
          <w:color w:val="000000"/>
          <w:sz w:val="22"/>
          <w:szCs w:val="22"/>
        </w:rPr>
        <w:t>让我们打开我们的心和思想来敬拜，寻求洞察。</w:t>
      </w:r>
    </w:p>
    <w:p w:rsidR="003374BC" w:rsidRPr="003374BC" w:rsidRDefault="003374BC" w:rsidP="000529CC">
      <w:pPr>
        <w:pStyle w:val="NormalWeb"/>
        <w:shd w:val="clear" w:color="auto" w:fill="FFFFFF"/>
        <w:spacing w:before="0" w:beforeAutospacing="0" w:after="0" w:afterAutospacing="0"/>
        <w:rPr>
          <w:rFonts w:ascii="Cambria" w:eastAsiaTheme="minorEastAsia" w:hAnsi="Cambria"/>
          <w:bCs/>
          <w:color w:val="000000"/>
          <w:sz w:val="22"/>
          <w:szCs w:val="22"/>
        </w:rPr>
      </w:pPr>
    </w:p>
    <w:p w:rsidR="000529CC" w:rsidRDefault="000529CC" w:rsidP="00AA2133">
      <w:pPr>
        <w:tabs>
          <w:tab w:val="left" w:pos="426"/>
          <w:tab w:val="left" w:pos="709"/>
          <w:tab w:val="left" w:pos="1134"/>
          <w:tab w:val="left" w:pos="4962"/>
          <w:tab w:val="left" w:pos="5954"/>
        </w:tabs>
        <w:spacing w:after="0" w:line="240" w:lineRule="auto"/>
        <w:rPr>
          <w:rFonts w:ascii="Cambria" w:hAnsi="Cambria" w:cs="Arial"/>
          <w:b/>
          <w:i/>
        </w:rPr>
      </w:pPr>
      <w:r w:rsidRPr="00061DA9">
        <w:rPr>
          <w:rFonts w:ascii="Segoe UI Symbol" w:hAnsi="Segoe UI Symbol" w:cs="Segoe UI Symbol"/>
          <w:b/>
          <w:sz w:val="24"/>
          <w:szCs w:val="24"/>
        </w:rPr>
        <w:t>♦</w:t>
      </w:r>
      <w:r w:rsidRPr="00061DA9">
        <w:rPr>
          <w:rFonts w:ascii="Segoe UI Symbol" w:hAnsi="Segoe UI Symbol" w:cs="Segoe UI Symbol"/>
          <w:sz w:val="24"/>
          <w:szCs w:val="24"/>
        </w:rPr>
        <w:t>♪</w:t>
      </w:r>
      <w:r w:rsidRPr="00061DA9">
        <w:rPr>
          <w:rFonts w:ascii="Cambria" w:hAnsi="Cambria" w:cs="Arial"/>
          <w:b/>
          <w:sz w:val="24"/>
          <w:szCs w:val="24"/>
        </w:rPr>
        <w:tab/>
      </w:r>
      <w:r w:rsidRPr="00011EF2">
        <w:rPr>
          <w:rFonts w:ascii="Cambria" w:hAnsi="Cambria" w:cs="Arial"/>
          <w:b/>
          <w:u w:val="single"/>
        </w:rPr>
        <w:t>Hymn</w:t>
      </w:r>
      <w:r w:rsidR="00011EF2">
        <w:rPr>
          <w:rFonts w:ascii="Cambria" w:hAnsi="Cambria" w:cs="Arial"/>
          <w:b/>
          <w:u w:val="single"/>
        </w:rPr>
        <w:t>:</w:t>
      </w:r>
      <w:r w:rsidR="00011EF2">
        <w:rPr>
          <w:rFonts w:ascii="Cambria" w:hAnsi="Cambria" w:cs="Arial"/>
        </w:rPr>
        <w:tab/>
        <w:t xml:space="preserve"> </w:t>
      </w:r>
      <w:r w:rsidR="00474861" w:rsidRPr="007208A9">
        <w:rPr>
          <w:rFonts w:ascii="Cambria" w:hAnsi="Cambria" w:cs="Arial" w:hint="eastAsia"/>
          <w:b/>
          <w:lang w:eastAsia="zh-CN"/>
        </w:rPr>
        <w:t>赞美诗歌</w:t>
      </w:r>
      <w:r w:rsidR="00011EF2" w:rsidRPr="007208A9">
        <w:rPr>
          <w:rFonts w:ascii="Cambria" w:hAnsi="Cambria" w:cs="Arial"/>
          <w:b/>
        </w:rPr>
        <w:t xml:space="preserve"> </w:t>
      </w:r>
      <w:r w:rsidR="00011EF2">
        <w:rPr>
          <w:rFonts w:ascii="Cambria" w:hAnsi="Cambria" w:cs="Arial"/>
        </w:rPr>
        <w:t xml:space="preserve">   ‘God </w:t>
      </w:r>
      <w:proofErr w:type="gramStart"/>
      <w:r w:rsidR="00011EF2">
        <w:rPr>
          <w:rFonts w:ascii="Cambria" w:hAnsi="Cambria" w:cs="Arial"/>
        </w:rPr>
        <w:t>Of The</w:t>
      </w:r>
      <w:proofErr w:type="gramEnd"/>
      <w:r w:rsidR="00011EF2">
        <w:rPr>
          <w:rFonts w:ascii="Cambria" w:hAnsi="Cambria" w:cs="Arial"/>
        </w:rPr>
        <w:t xml:space="preserve"> Sparrow’</w:t>
      </w:r>
      <w:r w:rsidR="00F61D08">
        <w:rPr>
          <w:rFonts w:ascii="Cambria" w:hAnsi="Cambria" w:cs="Arial"/>
        </w:rPr>
        <w:tab/>
      </w:r>
      <w:r w:rsidR="00F61D08">
        <w:rPr>
          <w:rFonts w:ascii="Cambria" w:hAnsi="Cambria" w:cs="Arial"/>
        </w:rPr>
        <w:tab/>
      </w:r>
      <w:r w:rsidR="00011EF2" w:rsidRPr="00F61D08">
        <w:rPr>
          <w:rFonts w:ascii="Cambria" w:hAnsi="Cambria" w:cs="Arial"/>
          <w:b/>
          <w:i/>
        </w:rPr>
        <w:t>MV 229</w:t>
      </w:r>
    </w:p>
    <w:p w:rsidR="00AA2133" w:rsidRPr="00011EF2" w:rsidRDefault="00AA2133" w:rsidP="00AA2133">
      <w:pPr>
        <w:tabs>
          <w:tab w:val="left" w:pos="426"/>
          <w:tab w:val="left" w:pos="709"/>
          <w:tab w:val="left" w:pos="1134"/>
          <w:tab w:val="left" w:pos="4962"/>
          <w:tab w:val="left" w:pos="5954"/>
        </w:tabs>
        <w:spacing w:after="0" w:line="240" w:lineRule="auto"/>
        <w:rPr>
          <w:rFonts w:ascii="Cambria" w:hAnsi="Cambria"/>
        </w:rPr>
      </w:pPr>
    </w:p>
    <w:p w:rsidR="00F61DC9" w:rsidRDefault="00F61DC9" w:rsidP="00F61DC9">
      <w:pPr>
        <w:tabs>
          <w:tab w:val="left" w:pos="426"/>
          <w:tab w:val="left" w:pos="709"/>
        </w:tabs>
        <w:spacing w:after="0" w:line="360" w:lineRule="auto"/>
        <w:jc w:val="center"/>
        <w:rPr>
          <w:rFonts w:ascii="Cambria" w:hAnsi="Cambria"/>
        </w:rPr>
      </w:pPr>
      <w:r>
        <w:rPr>
          <w:rFonts w:ascii="Cambria" w:hAnsi="Cambria"/>
        </w:rPr>
        <w:t>-4-</w:t>
      </w:r>
    </w:p>
    <w:p w:rsidR="000529CC" w:rsidRDefault="00F61DC9" w:rsidP="00AA364F">
      <w:pPr>
        <w:tabs>
          <w:tab w:val="left" w:pos="426"/>
          <w:tab w:val="left" w:pos="709"/>
        </w:tabs>
        <w:spacing w:after="0" w:line="360" w:lineRule="auto"/>
        <w:rPr>
          <w:rFonts w:ascii="Cambria" w:hAnsi="Cambria" w:cs="Arial"/>
          <w:b/>
          <w:u w:val="single"/>
          <w:lang w:eastAsia="zh-CN"/>
        </w:rPr>
      </w:pPr>
      <w:r>
        <w:rPr>
          <w:rFonts w:ascii="Cambria" w:hAnsi="Cambria"/>
        </w:rPr>
        <w:tab/>
      </w:r>
      <w:proofErr w:type="gramStart"/>
      <w:r w:rsidR="000529CC" w:rsidRPr="00011EF2">
        <w:rPr>
          <w:rFonts w:ascii="Cambria" w:hAnsi="Cambria" w:cs="Arial"/>
          <w:b/>
          <w:u w:val="single"/>
          <w:lang w:eastAsia="en-CA"/>
        </w:rPr>
        <w:t>Prayer</w:t>
      </w:r>
      <w:r w:rsidR="000529CC" w:rsidRPr="00F61DC9">
        <w:rPr>
          <w:rFonts w:ascii="Cambria" w:hAnsi="Cambria" w:cs="Arial"/>
          <w:b/>
          <w:lang w:eastAsia="en-CA"/>
        </w:rPr>
        <w:t xml:space="preserve"> </w:t>
      </w:r>
      <w:r>
        <w:rPr>
          <w:rFonts w:ascii="Cambria" w:hAnsi="Cambria" w:cs="Arial"/>
          <w:b/>
          <w:lang w:eastAsia="en-CA"/>
        </w:rPr>
        <w:t xml:space="preserve"> </w:t>
      </w:r>
      <w:r w:rsidR="00474861" w:rsidRPr="00F61DC9">
        <w:rPr>
          <w:rFonts w:ascii="Cambria" w:hAnsi="Cambria" w:cs="Arial" w:hint="eastAsia"/>
          <w:b/>
          <w:lang w:eastAsia="zh-CN"/>
        </w:rPr>
        <w:t>祷告</w:t>
      </w:r>
      <w:proofErr w:type="gramEnd"/>
    </w:p>
    <w:p w:rsid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r w:rsidRPr="00AA364F">
        <w:rPr>
          <w:rFonts w:ascii="Cambria" w:hAnsi="Cambria" w:cs="Arial"/>
          <w:b/>
          <w:lang w:eastAsia="en-CA"/>
        </w:rPr>
        <w:t>In a world where there is so much uncertainty, chaos and change, Sacred Spirit, we look for words of wisdom</w:t>
      </w:r>
      <w:r w:rsidR="00D60F8C">
        <w:rPr>
          <w:rFonts w:ascii="Cambria" w:hAnsi="Cambria" w:cs="Arial" w:hint="eastAsia"/>
          <w:b/>
          <w:lang w:eastAsia="zh-CN"/>
        </w:rPr>
        <w:t xml:space="preserve"> </w:t>
      </w:r>
      <w:r w:rsidRPr="00AA364F">
        <w:rPr>
          <w:rFonts w:ascii="Cambria" w:hAnsi="Cambria" w:cs="Arial"/>
          <w:b/>
          <w:lang w:eastAsia="en-CA"/>
        </w:rPr>
        <w:t>and hope</w:t>
      </w:r>
      <w:r>
        <w:rPr>
          <w:rFonts w:ascii="Cambria" w:hAnsi="Cambria" w:cs="Arial"/>
          <w:b/>
          <w:lang w:eastAsia="en-CA"/>
        </w:rPr>
        <w:t xml:space="preserve"> to see us</w:t>
      </w:r>
    </w:p>
    <w:p w:rsid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proofErr w:type="gramStart"/>
      <w:r>
        <w:rPr>
          <w:rFonts w:ascii="Cambria" w:hAnsi="Cambria" w:cs="Arial"/>
          <w:b/>
          <w:lang w:eastAsia="en-CA"/>
        </w:rPr>
        <w:t>through</w:t>
      </w:r>
      <w:proofErr w:type="gramEnd"/>
      <w:r>
        <w:rPr>
          <w:rFonts w:ascii="Cambria" w:hAnsi="Cambria" w:cs="Arial"/>
          <w:b/>
          <w:lang w:eastAsia="en-CA"/>
        </w:rPr>
        <w:t xml:space="preserve"> the storms of life</w:t>
      </w:r>
      <w:r w:rsidRPr="00AA364F">
        <w:rPr>
          <w:rFonts w:ascii="Cambria" w:hAnsi="Cambria" w:cs="Arial"/>
          <w:b/>
          <w:lang w:eastAsia="en-CA"/>
        </w:rPr>
        <w:t xml:space="preserve">.  Open us to </w:t>
      </w:r>
      <w:proofErr w:type="gramStart"/>
      <w:r w:rsidRPr="00AA364F">
        <w:rPr>
          <w:rFonts w:ascii="Cambria" w:hAnsi="Cambria" w:cs="Arial"/>
          <w:b/>
          <w:lang w:eastAsia="en-CA"/>
        </w:rPr>
        <w:t>Your</w:t>
      </w:r>
      <w:proofErr w:type="gramEnd"/>
      <w:r w:rsidRPr="00AA364F">
        <w:rPr>
          <w:rFonts w:ascii="Cambria" w:hAnsi="Cambria" w:cs="Arial"/>
          <w:b/>
          <w:lang w:eastAsia="en-CA"/>
        </w:rPr>
        <w:t xml:space="preserve"> assurance, challenge and nourishment for the journey as we seek to </w:t>
      </w:r>
      <w:r>
        <w:rPr>
          <w:rFonts w:ascii="Cambria" w:hAnsi="Cambria" w:cs="Arial"/>
          <w:b/>
          <w:lang w:eastAsia="en-CA"/>
        </w:rPr>
        <w:t xml:space="preserve">walk </w:t>
      </w:r>
      <w:r w:rsidRPr="00AA364F">
        <w:rPr>
          <w:rFonts w:ascii="Cambria" w:hAnsi="Cambria" w:cs="Arial"/>
          <w:b/>
          <w:lang w:eastAsia="en-CA"/>
        </w:rPr>
        <w:t>in Your way</w:t>
      </w:r>
      <w:r>
        <w:rPr>
          <w:rFonts w:ascii="Cambria" w:hAnsi="Cambria" w:cs="Arial"/>
          <w:b/>
          <w:lang w:eastAsia="en-CA"/>
        </w:rPr>
        <w:t>,</w:t>
      </w:r>
    </w:p>
    <w:p w:rsidR="00AA364F" w:rsidRDefault="00AA364F" w:rsidP="00F61DC9">
      <w:pPr>
        <w:tabs>
          <w:tab w:val="left" w:pos="426"/>
          <w:tab w:val="left" w:pos="709"/>
          <w:tab w:val="left" w:pos="1134"/>
          <w:tab w:val="left" w:pos="6096"/>
        </w:tabs>
        <w:spacing w:after="0" w:line="360" w:lineRule="auto"/>
        <w:ind w:left="426"/>
        <w:rPr>
          <w:rFonts w:ascii="Cambria" w:hAnsi="Cambria" w:cs="Arial"/>
          <w:b/>
          <w:lang w:eastAsia="zh-CN"/>
        </w:rPr>
      </w:pPr>
      <w:proofErr w:type="gramStart"/>
      <w:r>
        <w:rPr>
          <w:rFonts w:ascii="Cambria" w:hAnsi="Cambria" w:cs="Arial"/>
          <w:b/>
          <w:lang w:eastAsia="en-CA"/>
        </w:rPr>
        <w:t>following</w:t>
      </w:r>
      <w:proofErr w:type="gramEnd"/>
      <w:r>
        <w:rPr>
          <w:rFonts w:ascii="Cambria" w:hAnsi="Cambria" w:cs="Arial"/>
          <w:b/>
          <w:lang w:eastAsia="en-CA"/>
        </w:rPr>
        <w:t xml:space="preserve"> in the footsteps of Jesus, who taught us to pray:</w:t>
      </w:r>
    </w:p>
    <w:p w:rsidR="00D60F8C" w:rsidRDefault="00D60F8C" w:rsidP="00AA364F">
      <w:pPr>
        <w:tabs>
          <w:tab w:val="left" w:pos="426"/>
          <w:tab w:val="left" w:pos="709"/>
          <w:tab w:val="left" w:pos="1134"/>
          <w:tab w:val="left" w:pos="6096"/>
        </w:tabs>
        <w:spacing w:after="0" w:line="240" w:lineRule="auto"/>
        <w:ind w:left="426"/>
        <w:rPr>
          <w:rFonts w:ascii="Cambria" w:hAnsi="Cambria" w:cs="Arial"/>
          <w:b/>
          <w:lang w:eastAsia="zh-CN"/>
        </w:rPr>
      </w:pPr>
      <w:r>
        <w:rPr>
          <w:rFonts w:ascii="Cambria" w:hAnsi="Cambria" w:cs="Arial" w:hint="eastAsia"/>
          <w:b/>
          <w:lang w:eastAsia="zh-CN"/>
        </w:rPr>
        <w:t>在世界里我们有太多的不确定性，混乱和变化。圣灵让我们寻找智慧的话语，希望看到我们</w:t>
      </w:r>
      <w:r w:rsidR="00E22591">
        <w:rPr>
          <w:rFonts w:ascii="Cambria" w:hAnsi="Cambria" w:cs="Arial" w:hint="eastAsia"/>
          <w:b/>
          <w:lang w:eastAsia="zh-CN"/>
        </w:rPr>
        <w:t>穿过风暴。向我们开启你的保证，在我们走你的道路的旅途上、追随耶稣的道路上挑战并滋养我们，我们用耶稣教给我们的主祷词祷告：</w:t>
      </w:r>
    </w:p>
    <w:p w:rsidR="00AA364F" w:rsidRPr="00AA364F" w:rsidRDefault="00AA364F" w:rsidP="00AA364F">
      <w:pPr>
        <w:tabs>
          <w:tab w:val="left" w:pos="426"/>
          <w:tab w:val="left" w:pos="709"/>
          <w:tab w:val="left" w:pos="1134"/>
          <w:tab w:val="left" w:pos="6096"/>
        </w:tabs>
        <w:spacing w:after="0" w:line="240" w:lineRule="auto"/>
        <w:ind w:left="426"/>
        <w:rPr>
          <w:rFonts w:ascii="Cambria" w:hAnsi="Cambria" w:cs="Arial"/>
          <w:b/>
          <w:lang w:eastAsia="en-CA"/>
        </w:rPr>
      </w:pPr>
      <w:r>
        <w:rPr>
          <w:rFonts w:ascii="Cambria" w:hAnsi="Cambria" w:cs="Arial"/>
          <w:b/>
          <w:lang w:eastAsia="en-CA"/>
        </w:rPr>
        <w:t xml:space="preserve">“Our Father …..”  </w:t>
      </w:r>
      <w:r w:rsidRPr="00AA364F">
        <w:rPr>
          <w:rFonts w:ascii="Cambria" w:hAnsi="Cambria" w:cs="Arial"/>
          <w:b/>
          <w:lang w:eastAsia="en-CA"/>
        </w:rPr>
        <w:t xml:space="preserve">  Amen</w:t>
      </w:r>
      <w:r>
        <w:rPr>
          <w:rFonts w:ascii="Cambria" w:hAnsi="Cambria" w:cs="Arial"/>
          <w:b/>
          <w:lang w:eastAsia="en-CA"/>
        </w:rPr>
        <w:tab/>
      </w:r>
      <w:r w:rsidRPr="00AA364F">
        <w:rPr>
          <w:rFonts w:ascii="Cambria" w:hAnsi="Cambria" w:cs="Arial"/>
          <w:b/>
          <w:i/>
          <w:lang w:eastAsia="en-CA"/>
        </w:rPr>
        <w:t>VU 921</w:t>
      </w:r>
      <w:r>
        <w:rPr>
          <w:rFonts w:ascii="Cambria" w:hAnsi="Cambria" w:cs="Arial"/>
          <w:b/>
          <w:lang w:eastAsia="en-CA"/>
        </w:rPr>
        <w:tab/>
      </w:r>
    </w:p>
    <w:p w:rsidR="00474861" w:rsidRDefault="000529CC" w:rsidP="000529CC">
      <w:pPr>
        <w:tabs>
          <w:tab w:val="left" w:pos="426"/>
          <w:tab w:val="left" w:pos="1418"/>
        </w:tabs>
        <w:spacing w:after="0" w:line="240" w:lineRule="auto"/>
        <w:rPr>
          <w:rFonts w:ascii="Cambria" w:hAnsi="Cambria" w:cs="Arial"/>
          <w:b/>
          <w:u w:val="single"/>
          <w:lang w:eastAsia="zh-CN"/>
        </w:rPr>
      </w:pPr>
      <w:r w:rsidRPr="00011EF2">
        <w:rPr>
          <w:rFonts w:ascii="Cambria" w:hAnsi="Cambria" w:cs="Arial"/>
          <w:b/>
          <w:lang w:eastAsia="en-CA"/>
        </w:rPr>
        <w:tab/>
      </w:r>
      <w:r w:rsidRPr="00011EF2">
        <w:rPr>
          <w:rFonts w:ascii="Cambria" w:hAnsi="Cambria" w:cs="Arial"/>
          <w:b/>
          <w:u w:val="single"/>
          <w:lang w:eastAsia="en-CA"/>
        </w:rPr>
        <w:t xml:space="preserve">Time </w:t>
      </w:r>
      <w:proofErr w:type="gramStart"/>
      <w:r w:rsidRPr="00011EF2">
        <w:rPr>
          <w:rFonts w:ascii="Cambria" w:hAnsi="Cambria" w:cs="Arial"/>
          <w:b/>
          <w:u w:val="single"/>
          <w:lang w:eastAsia="en-CA"/>
        </w:rPr>
        <w:t>With</w:t>
      </w:r>
      <w:proofErr w:type="gramEnd"/>
      <w:r w:rsidRPr="00011EF2">
        <w:rPr>
          <w:rFonts w:ascii="Cambria" w:hAnsi="Cambria" w:cs="Arial"/>
          <w:b/>
          <w:u w:val="single"/>
          <w:lang w:eastAsia="en-CA"/>
        </w:rPr>
        <w:t xml:space="preserve"> The Young and Young At Heart</w:t>
      </w:r>
      <w:r w:rsidR="00474861">
        <w:rPr>
          <w:rFonts w:ascii="Cambria" w:hAnsi="Cambria" w:cs="Arial" w:hint="eastAsia"/>
          <w:b/>
          <w:u w:val="single"/>
          <w:lang w:eastAsia="zh-CN"/>
        </w:rPr>
        <w:t xml:space="preserve"> </w:t>
      </w:r>
    </w:p>
    <w:p w:rsidR="000529CC" w:rsidRPr="00F61DC9" w:rsidRDefault="00474861" w:rsidP="000529CC">
      <w:pPr>
        <w:tabs>
          <w:tab w:val="left" w:pos="426"/>
          <w:tab w:val="left" w:pos="1418"/>
        </w:tabs>
        <w:spacing w:after="0" w:line="240" w:lineRule="auto"/>
        <w:rPr>
          <w:rFonts w:ascii="Cambria" w:hAnsi="Cambria" w:cs="Arial"/>
          <w:b/>
          <w:lang w:eastAsia="zh-CN"/>
        </w:rPr>
      </w:pPr>
      <w:r w:rsidRPr="004C1276">
        <w:rPr>
          <w:rFonts w:ascii="Cambria" w:hAnsi="Cambria" w:cs="Arial" w:hint="eastAsia"/>
          <w:b/>
          <w:lang w:eastAsia="zh-CN"/>
        </w:rPr>
        <w:tab/>
      </w:r>
      <w:r w:rsidR="00F61DC9">
        <w:rPr>
          <w:rFonts w:ascii="Cambria" w:hAnsi="Cambria" w:cs="Arial"/>
          <w:b/>
          <w:lang w:eastAsia="zh-CN"/>
        </w:rPr>
        <w:t xml:space="preserve">          </w:t>
      </w:r>
      <w:r w:rsidRPr="00F61DC9">
        <w:rPr>
          <w:rFonts w:ascii="Cambria" w:hAnsi="Cambria" w:cs="Arial" w:hint="eastAsia"/>
          <w:b/>
          <w:lang w:eastAsia="zh-CN"/>
        </w:rPr>
        <w:t>年轻和有年轻的心的人们的时间</w:t>
      </w:r>
    </w:p>
    <w:p w:rsidR="000529CC" w:rsidRDefault="000529CC" w:rsidP="000529CC">
      <w:pPr>
        <w:tabs>
          <w:tab w:val="left" w:pos="450"/>
        </w:tabs>
        <w:spacing w:after="0"/>
        <w:rPr>
          <w:rFonts w:ascii="Cambria" w:hAnsi="Cambria"/>
          <w:i/>
          <w:lang w:eastAsia="zh-CN"/>
        </w:rPr>
      </w:pPr>
    </w:p>
    <w:p w:rsidR="00AA364F" w:rsidRPr="00F61DC9" w:rsidRDefault="000529CC" w:rsidP="00AA364F">
      <w:pPr>
        <w:tabs>
          <w:tab w:val="left" w:pos="426"/>
          <w:tab w:val="left" w:pos="709"/>
          <w:tab w:val="left" w:pos="1134"/>
          <w:tab w:val="left" w:pos="5812"/>
        </w:tabs>
        <w:spacing w:after="0" w:line="360" w:lineRule="auto"/>
        <w:rPr>
          <w:rFonts w:ascii="Cambria" w:hAnsi="Cambria" w:cs="Arial"/>
          <w:b/>
          <w:lang w:eastAsia="zh-CN"/>
        </w:rPr>
      </w:pPr>
      <w:r w:rsidRPr="00011EF2">
        <w:rPr>
          <w:rFonts w:ascii="Segoe UI Symbol" w:hAnsi="Segoe UI Symbol" w:cs="Segoe UI Symbol"/>
          <w:b/>
        </w:rPr>
        <w:t>♦</w:t>
      </w:r>
      <w:r w:rsidRPr="00011EF2">
        <w:rPr>
          <w:rFonts w:ascii="Cambria" w:hAnsi="Cambria" w:cs="Arial"/>
          <w:b/>
        </w:rPr>
        <w:tab/>
      </w:r>
      <w:proofErr w:type="gramStart"/>
      <w:r w:rsidRPr="00011EF2">
        <w:rPr>
          <w:rFonts w:ascii="Cambria" w:hAnsi="Cambria" w:cs="Arial"/>
          <w:b/>
          <w:u w:val="single"/>
        </w:rPr>
        <w:t>Sharing</w:t>
      </w:r>
      <w:proofErr w:type="gramEnd"/>
      <w:r w:rsidRPr="00011EF2">
        <w:rPr>
          <w:rFonts w:ascii="Cambria" w:hAnsi="Cambria" w:cs="Arial"/>
          <w:b/>
          <w:u w:val="single"/>
        </w:rPr>
        <w:t xml:space="preserve"> The Peace of Christ</w:t>
      </w:r>
      <w:r w:rsidRPr="00011EF2">
        <w:rPr>
          <w:rFonts w:ascii="Cambria" w:hAnsi="Cambria" w:cs="Arial"/>
          <w:b/>
        </w:rPr>
        <w:t xml:space="preserve">:   </w:t>
      </w:r>
      <w:r w:rsidR="00F61DC9">
        <w:rPr>
          <w:rFonts w:ascii="Cambria" w:hAnsi="Cambria" w:cs="Arial" w:hint="eastAsia"/>
          <w:b/>
          <w:lang w:eastAsia="zh-CN"/>
        </w:rPr>
        <w:t>分享基督里的平安</w:t>
      </w:r>
    </w:p>
    <w:p w:rsidR="00AA364F" w:rsidRDefault="00AA364F" w:rsidP="00AA364F">
      <w:pPr>
        <w:tabs>
          <w:tab w:val="left" w:pos="426"/>
          <w:tab w:val="left" w:pos="709"/>
          <w:tab w:val="left" w:pos="1134"/>
          <w:tab w:val="left" w:pos="5812"/>
        </w:tabs>
        <w:spacing w:after="0" w:line="240" w:lineRule="auto"/>
        <w:rPr>
          <w:rFonts w:ascii="Cambria" w:hAnsi="Cambria" w:cs="Arial"/>
        </w:rPr>
      </w:pPr>
      <w:r>
        <w:rPr>
          <w:rFonts w:ascii="Cambria" w:hAnsi="Cambria" w:cs="Arial"/>
          <w:b/>
        </w:rPr>
        <w:tab/>
      </w:r>
      <w:r w:rsidR="000529CC" w:rsidRPr="00011EF2">
        <w:rPr>
          <w:rFonts w:ascii="Cambria" w:hAnsi="Cambria" w:cs="Arial"/>
        </w:rPr>
        <w:t xml:space="preserve">Our First Nations brothers and sisters remind us that all parts of God’s </w:t>
      </w:r>
      <w:r>
        <w:rPr>
          <w:rFonts w:ascii="Cambria" w:hAnsi="Cambria" w:cs="Arial"/>
        </w:rPr>
        <w:tab/>
      </w:r>
      <w:r w:rsidR="000529CC" w:rsidRPr="00011EF2">
        <w:rPr>
          <w:rFonts w:ascii="Cambria" w:hAnsi="Cambria" w:cs="Arial"/>
        </w:rPr>
        <w:t xml:space="preserve">creation are connected.  To remember and honour that teaching, you </w:t>
      </w:r>
      <w:r>
        <w:rPr>
          <w:rFonts w:ascii="Cambria" w:hAnsi="Cambria" w:cs="Arial"/>
        </w:rPr>
        <w:tab/>
      </w:r>
      <w:r w:rsidR="000529CC" w:rsidRPr="00011EF2">
        <w:rPr>
          <w:rFonts w:ascii="Cambria" w:hAnsi="Cambria" w:cs="Arial"/>
        </w:rPr>
        <w:t xml:space="preserve">are invited to share the peace of Christ with the Aboriginal greeting  </w:t>
      </w:r>
    </w:p>
    <w:p w:rsidR="00F61DC9" w:rsidRDefault="00AA364F" w:rsidP="00D60F8C">
      <w:pPr>
        <w:tabs>
          <w:tab w:val="left" w:pos="284"/>
          <w:tab w:val="left" w:pos="426"/>
          <w:tab w:val="left" w:pos="1134"/>
          <w:tab w:val="left" w:pos="5812"/>
        </w:tabs>
        <w:spacing w:after="0" w:line="240" w:lineRule="auto"/>
        <w:rPr>
          <w:rFonts w:ascii="Cambria" w:hAnsi="Cambria" w:cs="Arial"/>
        </w:rPr>
      </w:pPr>
      <w:r>
        <w:rPr>
          <w:rFonts w:ascii="Cambria" w:hAnsi="Cambria" w:cs="Arial"/>
        </w:rPr>
        <w:tab/>
      </w:r>
      <w:r w:rsidR="00F61DC9">
        <w:rPr>
          <w:rFonts w:ascii="Cambria" w:hAnsi="Cambria" w:cs="Arial"/>
        </w:rPr>
        <w:tab/>
      </w:r>
      <w:r w:rsidR="000529CC" w:rsidRPr="00011EF2">
        <w:rPr>
          <w:rFonts w:ascii="Cambria" w:hAnsi="Cambria" w:cs="Arial"/>
        </w:rPr>
        <w:t>‘</w:t>
      </w:r>
      <w:r w:rsidR="000529CC" w:rsidRPr="00011EF2">
        <w:rPr>
          <w:rFonts w:ascii="Cambria" w:hAnsi="Cambria" w:cs="Arial"/>
          <w:i/>
        </w:rPr>
        <w:t xml:space="preserve">All My </w:t>
      </w:r>
      <w:proofErr w:type="gramStart"/>
      <w:r w:rsidR="000529CC" w:rsidRPr="00011EF2">
        <w:rPr>
          <w:rFonts w:ascii="Cambria" w:hAnsi="Cambria" w:cs="Arial"/>
          <w:i/>
        </w:rPr>
        <w:t>Relations</w:t>
      </w:r>
      <w:r w:rsidR="000529CC" w:rsidRPr="00011EF2">
        <w:rPr>
          <w:rFonts w:ascii="Cambria" w:hAnsi="Cambria" w:cs="Arial"/>
        </w:rPr>
        <w:t>’  or</w:t>
      </w:r>
      <w:proofErr w:type="gramEnd"/>
      <w:r w:rsidR="000529CC" w:rsidRPr="00011EF2">
        <w:rPr>
          <w:rFonts w:ascii="Cambria" w:hAnsi="Cambria" w:cs="Arial"/>
        </w:rPr>
        <w:t xml:space="preserve"> simply ‘</w:t>
      </w:r>
      <w:r w:rsidR="000529CC" w:rsidRPr="00011EF2">
        <w:rPr>
          <w:rFonts w:ascii="Cambria" w:hAnsi="Cambria" w:cs="Arial"/>
          <w:i/>
        </w:rPr>
        <w:t>peace</w:t>
      </w:r>
      <w:r w:rsidR="000529CC" w:rsidRPr="00011EF2">
        <w:rPr>
          <w:rFonts w:ascii="Cambria" w:hAnsi="Cambria" w:cs="Arial"/>
        </w:rPr>
        <w:t xml:space="preserve">’ in whichever language you are </w:t>
      </w:r>
    </w:p>
    <w:p w:rsidR="00D60F8C" w:rsidRDefault="00F61DC9" w:rsidP="00F61DC9">
      <w:pPr>
        <w:tabs>
          <w:tab w:val="left" w:pos="284"/>
          <w:tab w:val="left" w:pos="426"/>
          <w:tab w:val="left" w:pos="1134"/>
          <w:tab w:val="left" w:pos="5812"/>
        </w:tabs>
        <w:spacing w:after="0" w:line="360" w:lineRule="auto"/>
        <w:rPr>
          <w:rFonts w:ascii="Cambria" w:hAnsi="Cambria" w:cs="Arial"/>
          <w:lang w:eastAsia="zh-CN"/>
        </w:rPr>
      </w:pPr>
      <w:r>
        <w:rPr>
          <w:rFonts w:ascii="Cambria" w:hAnsi="Cambria" w:cs="Arial"/>
        </w:rPr>
        <w:tab/>
      </w:r>
      <w:r w:rsidR="00AA364F">
        <w:rPr>
          <w:rFonts w:ascii="Cambria" w:hAnsi="Cambria" w:cs="Arial"/>
        </w:rPr>
        <w:tab/>
      </w:r>
      <w:proofErr w:type="gramStart"/>
      <w:r w:rsidR="000529CC" w:rsidRPr="00011EF2">
        <w:rPr>
          <w:rFonts w:ascii="Cambria" w:hAnsi="Cambria" w:cs="Arial"/>
        </w:rPr>
        <w:t>comfortable</w:t>
      </w:r>
      <w:proofErr w:type="gramEnd"/>
      <w:r w:rsidR="00AA364F">
        <w:rPr>
          <w:rFonts w:ascii="Cambria" w:hAnsi="Cambria" w:cs="Arial"/>
        </w:rPr>
        <w:t>.</w:t>
      </w:r>
      <w:r w:rsidR="00D60F8C" w:rsidRPr="00D60F8C">
        <w:rPr>
          <w:rFonts w:ascii="Cambria" w:hAnsi="Cambria" w:cs="Arial" w:hint="eastAsia"/>
          <w:lang w:eastAsia="zh-CN"/>
        </w:rPr>
        <w:t xml:space="preserve"> </w:t>
      </w:r>
    </w:p>
    <w:p w:rsidR="00D60F8C" w:rsidRDefault="00D60F8C" w:rsidP="00D60F8C">
      <w:pPr>
        <w:tabs>
          <w:tab w:val="left" w:pos="284"/>
          <w:tab w:val="left" w:pos="426"/>
          <w:tab w:val="left" w:pos="1134"/>
          <w:tab w:val="left" w:pos="5812"/>
        </w:tabs>
        <w:spacing w:after="0" w:line="240" w:lineRule="auto"/>
        <w:rPr>
          <w:rFonts w:ascii="Cambria" w:hAnsi="Cambria" w:cs="Arial"/>
          <w:lang w:eastAsia="zh-CN"/>
        </w:rPr>
      </w:pPr>
      <w:r>
        <w:rPr>
          <w:rFonts w:ascii="Cambria" w:hAnsi="Cambria" w:cs="Arial" w:hint="eastAsia"/>
          <w:lang w:eastAsia="zh-CN"/>
        </w:rPr>
        <w:tab/>
      </w:r>
      <w:r w:rsidR="00F61DC9">
        <w:rPr>
          <w:rFonts w:ascii="Cambria" w:hAnsi="Cambria" w:cs="Arial"/>
          <w:lang w:eastAsia="zh-CN"/>
        </w:rPr>
        <w:tab/>
      </w:r>
      <w:r>
        <w:rPr>
          <w:rFonts w:ascii="Cambria" w:hAnsi="Cambria" w:cs="Arial" w:hint="eastAsia"/>
          <w:lang w:eastAsia="zh-CN"/>
        </w:rPr>
        <w:t>原住民的兄弟姐妹提醒我们，上帝创造的万物彼此关联。提醒我们尊</w:t>
      </w:r>
      <w:r>
        <w:rPr>
          <w:rFonts w:ascii="Cambria" w:hAnsi="Cambria" w:cs="Arial" w:hint="eastAsia"/>
          <w:lang w:eastAsia="zh-CN"/>
        </w:rPr>
        <w:tab/>
      </w:r>
      <w:r w:rsidR="00F61DC9">
        <w:rPr>
          <w:rFonts w:ascii="Cambria" w:hAnsi="Cambria" w:cs="Arial"/>
          <w:lang w:eastAsia="zh-CN"/>
        </w:rPr>
        <w:tab/>
      </w:r>
      <w:r>
        <w:rPr>
          <w:rFonts w:ascii="Cambria" w:hAnsi="Cambria" w:cs="Arial" w:hint="eastAsia"/>
          <w:lang w:eastAsia="zh-CN"/>
        </w:rPr>
        <w:t>重这个教导，现在我们邀请你用原住民的问候话语“为了所有关联</w:t>
      </w:r>
    </w:p>
    <w:p w:rsidR="000529CC" w:rsidRPr="00F47B8C" w:rsidRDefault="00D60F8C" w:rsidP="00F47B8C">
      <w:pPr>
        <w:tabs>
          <w:tab w:val="left" w:pos="284"/>
          <w:tab w:val="left" w:pos="426"/>
          <w:tab w:val="left" w:pos="1134"/>
          <w:tab w:val="left" w:pos="5812"/>
        </w:tabs>
        <w:spacing w:after="0" w:line="240" w:lineRule="auto"/>
        <w:rPr>
          <w:rFonts w:ascii="Cambria" w:hAnsi="Cambria" w:cs="Arial"/>
          <w:lang w:eastAsia="zh-CN"/>
        </w:rPr>
      </w:pPr>
      <w:r>
        <w:rPr>
          <w:rFonts w:ascii="Cambria" w:hAnsi="Cambria" w:cs="Arial" w:hint="eastAsia"/>
          <w:lang w:eastAsia="zh-CN"/>
        </w:rPr>
        <w:tab/>
      </w:r>
      <w:r>
        <w:rPr>
          <w:rFonts w:ascii="Cambria" w:hAnsi="Cambria" w:cs="Arial" w:hint="eastAsia"/>
          <w:lang w:eastAsia="zh-CN"/>
        </w:rPr>
        <w:tab/>
      </w:r>
      <w:r>
        <w:rPr>
          <w:rFonts w:ascii="Cambria" w:hAnsi="Cambria" w:cs="Arial" w:hint="eastAsia"/>
          <w:lang w:eastAsia="zh-CN"/>
        </w:rPr>
        <w:t>的万物”来此问候，分享基督里的平安，或用你方便的语言如“平</w:t>
      </w:r>
      <w:r>
        <w:rPr>
          <w:rFonts w:ascii="Cambria" w:hAnsi="Cambria" w:cs="Arial" w:hint="eastAsia"/>
          <w:lang w:eastAsia="zh-CN"/>
        </w:rPr>
        <w:tab/>
      </w:r>
      <w:r w:rsidR="00F61DC9">
        <w:rPr>
          <w:rFonts w:ascii="Cambria" w:hAnsi="Cambria" w:cs="Arial"/>
          <w:lang w:eastAsia="zh-CN"/>
        </w:rPr>
        <w:tab/>
      </w:r>
      <w:r>
        <w:rPr>
          <w:rFonts w:ascii="Cambria" w:hAnsi="Cambria" w:cs="Arial" w:hint="eastAsia"/>
          <w:lang w:eastAsia="zh-CN"/>
        </w:rPr>
        <w:t>安”彼此问候。</w:t>
      </w:r>
    </w:p>
    <w:p w:rsidR="000529CC" w:rsidRPr="00011EF2" w:rsidRDefault="000529CC" w:rsidP="000529CC">
      <w:pPr>
        <w:tabs>
          <w:tab w:val="left" w:pos="426"/>
          <w:tab w:val="left" w:pos="709"/>
          <w:tab w:val="left" w:pos="1134"/>
          <w:tab w:val="left" w:pos="5812"/>
        </w:tabs>
        <w:spacing w:after="0" w:line="360" w:lineRule="auto"/>
        <w:rPr>
          <w:rFonts w:ascii="Cambria" w:hAnsi="Cambria" w:cs="Arial"/>
          <w:b/>
          <w:lang w:eastAsia="zh-CN"/>
        </w:rPr>
      </w:pPr>
      <w:r w:rsidRPr="00011EF2">
        <w:rPr>
          <w:rFonts w:ascii="Cambria" w:hAnsi="Cambria" w:cs="Arial"/>
          <w:b/>
          <w:lang w:eastAsia="zh-CN"/>
        </w:rPr>
        <w:tab/>
      </w:r>
    </w:p>
    <w:p w:rsidR="000529CC" w:rsidRPr="00313575" w:rsidRDefault="000529CC" w:rsidP="000529CC">
      <w:pPr>
        <w:tabs>
          <w:tab w:val="left" w:pos="426"/>
        </w:tabs>
        <w:spacing w:after="0"/>
        <w:jc w:val="center"/>
        <w:rPr>
          <w:rFonts w:ascii="Monotype Corsiva" w:hAnsi="Monotype Corsiva" w:cs="Arial"/>
          <w:b/>
          <w:sz w:val="24"/>
          <w:szCs w:val="24"/>
          <w:u w:val="single"/>
          <w:lang w:eastAsia="zh-CN"/>
        </w:rPr>
      </w:pPr>
      <w:r w:rsidRPr="0066326A">
        <w:rPr>
          <w:rFonts w:ascii="Monotype Corsiva" w:hAnsi="Monotype Corsiva" w:cs="Arial"/>
          <w:b/>
          <w:sz w:val="32"/>
          <w:szCs w:val="32"/>
          <w:u w:val="single"/>
        </w:rPr>
        <w:t>Hosting The Word</w:t>
      </w:r>
      <w:r w:rsidR="00313575">
        <w:rPr>
          <w:rFonts w:ascii="Monotype Corsiva" w:hAnsi="Monotype Corsiva" w:cs="Arial"/>
          <w:b/>
          <w:sz w:val="32"/>
          <w:szCs w:val="32"/>
          <w:u w:val="single"/>
        </w:rPr>
        <w:t xml:space="preserve">      </w:t>
      </w:r>
      <w:r w:rsidR="00474861" w:rsidRPr="00313575">
        <w:rPr>
          <w:rFonts w:ascii="Monotype Corsiva" w:hAnsi="Monotype Corsiva" w:cs="Arial" w:hint="eastAsia"/>
          <w:b/>
          <w:sz w:val="24"/>
          <w:szCs w:val="24"/>
          <w:u w:val="single"/>
          <w:lang w:eastAsia="zh-CN"/>
        </w:rPr>
        <w:t>主持词</w:t>
      </w:r>
    </w:p>
    <w:p w:rsidR="000529CC" w:rsidRPr="00011EF2" w:rsidRDefault="000529CC" w:rsidP="000529CC">
      <w:pPr>
        <w:tabs>
          <w:tab w:val="left" w:pos="426"/>
          <w:tab w:val="left" w:pos="709"/>
          <w:tab w:val="left" w:pos="1134"/>
          <w:tab w:val="left" w:pos="5812"/>
        </w:tabs>
        <w:spacing w:after="0" w:line="240" w:lineRule="auto"/>
        <w:jc w:val="center"/>
        <w:rPr>
          <w:rFonts w:ascii="Cambria" w:eastAsia="宋体" w:hAnsi="Cambria" w:cstheme="minorHAnsi"/>
          <w:i/>
        </w:rPr>
      </w:pPr>
      <w:r w:rsidRPr="00011EF2">
        <w:rPr>
          <w:rFonts w:ascii="Cambria" w:eastAsia="宋体" w:hAnsi="Cambria" w:cstheme="minorHAnsi"/>
          <w:i/>
        </w:rPr>
        <w:t xml:space="preserve">Whether you take what is written in the Bible </w:t>
      </w:r>
    </w:p>
    <w:p w:rsidR="000529CC" w:rsidRPr="00011EF2" w:rsidRDefault="000529CC" w:rsidP="000529CC">
      <w:pPr>
        <w:tabs>
          <w:tab w:val="left" w:pos="426"/>
          <w:tab w:val="left" w:pos="709"/>
          <w:tab w:val="left" w:pos="1134"/>
          <w:tab w:val="left" w:pos="5812"/>
        </w:tabs>
        <w:spacing w:after="0" w:line="240" w:lineRule="auto"/>
        <w:jc w:val="center"/>
        <w:rPr>
          <w:rFonts w:ascii="Cambria" w:eastAsia="宋体" w:hAnsi="Cambria" w:cstheme="minorHAnsi"/>
          <w:i/>
        </w:rPr>
      </w:pPr>
      <w:proofErr w:type="gramStart"/>
      <w:r w:rsidRPr="00011EF2">
        <w:rPr>
          <w:rFonts w:ascii="Cambria" w:eastAsia="宋体" w:hAnsi="Cambria" w:cstheme="minorHAnsi"/>
          <w:i/>
        </w:rPr>
        <w:t>as</w:t>
      </w:r>
      <w:proofErr w:type="gramEnd"/>
      <w:r w:rsidRPr="00011EF2">
        <w:rPr>
          <w:rFonts w:ascii="Cambria" w:eastAsia="宋体" w:hAnsi="Cambria" w:cstheme="minorHAnsi"/>
          <w:i/>
        </w:rPr>
        <w:t xml:space="preserve"> fact, metaphor, myth or story – listen to these words</w:t>
      </w:r>
    </w:p>
    <w:p w:rsidR="001C7ABA" w:rsidRDefault="000529CC" w:rsidP="000529CC">
      <w:pPr>
        <w:tabs>
          <w:tab w:val="left" w:pos="426"/>
          <w:tab w:val="left" w:pos="709"/>
          <w:tab w:val="left" w:pos="1134"/>
          <w:tab w:val="left" w:pos="5812"/>
        </w:tabs>
        <w:spacing w:after="0" w:line="360" w:lineRule="auto"/>
        <w:jc w:val="center"/>
        <w:rPr>
          <w:rFonts w:ascii="Cambria" w:eastAsia="宋体" w:hAnsi="Cambria" w:cstheme="minorHAnsi"/>
          <w:i/>
          <w:lang w:eastAsia="zh-CN"/>
        </w:rPr>
      </w:pPr>
      <w:proofErr w:type="gramStart"/>
      <w:r w:rsidRPr="00011EF2">
        <w:rPr>
          <w:rFonts w:ascii="Cambria" w:eastAsia="宋体" w:hAnsi="Cambria" w:cstheme="minorHAnsi"/>
          <w:i/>
        </w:rPr>
        <w:t>for</w:t>
      </w:r>
      <w:proofErr w:type="gramEnd"/>
      <w:r w:rsidRPr="00011EF2">
        <w:rPr>
          <w:rFonts w:ascii="Cambria" w:eastAsia="宋体" w:hAnsi="Cambria" w:cstheme="minorHAnsi"/>
          <w:i/>
        </w:rPr>
        <w:t xml:space="preserve"> the meaning they hold for you today.</w:t>
      </w:r>
    </w:p>
    <w:p w:rsidR="00474861" w:rsidRPr="008922C7" w:rsidRDefault="00474861" w:rsidP="00474861">
      <w:pPr>
        <w:tabs>
          <w:tab w:val="left" w:pos="426"/>
          <w:tab w:val="left" w:pos="709"/>
          <w:tab w:val="left" w:pos="1134"/>
          <w:tab w:val="left" w:pos="5812"/>
        </w:tabs>
        <w:spacing w:after="0" w:line="240" w:lineRule="auto"/>
        <w:jc w:val="center"/>
        <w:rPr>
          <w:rFonts w:ascii="Cambria" w:eastAsia="宋体" w:hAnsi="Cambria"/>
          <w:b/>
          <w:sz w:val="20"/>
          <w:szCs w:val="20"/>
          <w:lang w:eastAsia="zh-CN"/>
        </w:rPr>
      </w:pPr>
      <w:r w:rsidRPr="008922C7">
        <w:rPr>
          <w:rFonts w:ascii="Cambria" w:eastAsia="宋体" w:hAnsi="Cambria"/>
          <w:b/>
          <w:sz w:val="20"/>
          <w:szCs w:val="20"/>
          <w:lang w:eastAsia="zh-CN"/>
        </w:rPr>
        <w:t>无论你选取圣经中所写的什么东西，事实，比喻，</w:t>
      </w:r>
    </w:p>
    <w:p w:rsidR="001C7ABA" w:rsidRDefault="00474861"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r w:rsidRPr="008922C7">
        <w:rPr>
          <w:rFonts w:ascii="Cambria" w:eastAsia="宋体" w:hAnsi="Cambria"/>
          <w:b/>
          <w:sz w:val="20"/>
          <w:szCs w:val="20"/>
          <w:lang w:eastAsia="zh-CN"/>
        </w:rPr>
        <w:t>神话或故事</w:t>
      </w:r>
      <w:r w:rsidRPr="008922C7">
        <w:rPr>
          <w:rFonts w:ascii="Cambria" w:eastAsia="宋体" w:hAnsi="Cambria"/>
          <w:b/>
          <w:sz w:val="20"/>
          <w:szCs w:val="20"/>
          <w:lang w:eastAsia="zh-CN"/>
        </w:rPr>
        <w:t>-</w:t>
      </w:r>
      <w:r w:rsidRPr="008922C7">
        <w:rPr>
          <w:rFonts w:ascii="Cambria" w:eastAsia="宋体" w:hAnsi="Cambria"/>
          <w:b/>
          <w:sz w:val="20"/>
          <w:szCs w:val="20"/>
          <w:lang w:eastAsia="zh-CN"/>
        </w:rPr>
        <w:t>倾听这些话对你今天的意义。</w:t>
      </w:r>
    </w:p>
    <w:p w:rsidR="00313575" w:rsidRDefault="00313575"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p>
    <w:p w:rsidR="00313575" w:rsidRDefault="00313575"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p>
    <w:p w:rsidR="00313575" w:rsidRDefault="00313575"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p>
    <w:p w:rsidR="00313575" w:rsidRDefault="00313575"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p>
    <w:p w:rsidR="00313575" w:rsidRDefault="00313575" w:rsidP="00F47B8C">
      <w:pPr>
        <w:tabs>
          <w:tab w:val="left" w:pos="426"/>
          <w:tab w:val="left" w:pos="709"/>
          <w:tab w:val="left" w:pos="1134"/>
          <w:tab w:val="left" w:pos="5812"/>
        </w:tabs>
        <w:spacing w:after="0" w:line="240" w:lineRule="auto"/>
        <w:jc w:val="center"/>
        <w:rPr>
          <w:rFonts w:ascii="Cambria" w:eastAsia="宋体" w:hAnsi="Cambria" w:hint="eastAsia"/>
          <w:b/>
          <w:sz w:val="20"/>
          <w:szCs w:val="20"/>
          <w:lang w:eastAsia="zh-CN"/>
        </w:rPr>
      </w:pPr>
      <w:r>
        <w:rPr>
          <w:rFonts w:ascii="Cambria" w:eastAsia="宋体" w:hAnsi="Cambria" w:hint="eastAsia"/>
          <w:b/>
          <w:sz w:val="20"/>
          <w:szCs w:val="20"/>
          <w:lang w:eastAsia="zh-CN"/>
        </w:rPr>
        <w:lastRenderedPageBreak/>
        <w:t>-5-</w:t>
      </w:r>
    </w:p>
    <w:p w:rsidR="00F47B8C" w:rsidRPr="00F47B8C" w:rsidRDefault="00F47B8C" w:rsidP="00F47B8C">
      <w:pPr>
        <w:tabs>
          <w:tab w:val="left" w:pos="426"/>
          <w:tab w:val="left" w:pos="709"/>
          <w:tab w:val="left" w:pos="1134"/>
          <w:tab w:val="left" w:pos="5812"/>
        </w:tabs>
        <w:spacing w:after="0" w:line="240" w:lineRule="auto"/>
        <w:jc w:val="center"/>
        <w:rPr>
          <w:rFonts w:ascii="Cambria" w:eastAsia="宋体" w:hAnsi="Cambria"/>
          <w:b/>
          <w:sz w:val="20"/>
          <w:szCs w:val="20"/>
          <w:lang w:eastAsia="zh-CN"/>
        </w:rPr>
      </w:pPr>
    </w:p>
    <w:p w:rsidR="000529CC" w:rsidRPr="00011EF2" w:rsidRDefault="000529CC" w:rsidP="000529CC">
      <w:pPr>
        <w:tabs>
          <w:tab w:val="left" w:pos="426"/>
          <w:tab w:val="left" w:pos="709"/>
          <w:tab w:val="left" w:pos="1134"/>
          <w:tab w:val="left" w:pos="5812"/>
        </w:tabs>
        <w:spacing w:after="0" w:line="360" w:lineRule="auto"/>
        <w:rPr>
          <w:rFonts w:ascii="Cambria" w:hAnsi="Cambria" w:cstheme="minorHAnsi"/>
          <w:b/>
          <w:i/>
        </w:rPr>
      </w:pPr>
      <w:r w:rsidRPr="00011EF2">
        <w:rPr>
          <w:rFonts w:ascii="Segoe UI Symbol" w:hAnsi="Segoe UI Symbol" w:cs="Segoe UI Symbol"/>
        </w:rPr>
        <w:t>♪</w:t>
      </w:r>
      <w:r w:rsidRPr="00011EF2">
        <w:rPr>
          <w:rFonts w:ascii="Cambria" w:hAnsi="Cambria" w:cs="Arial"/>
          <w:b/>
        </w:rPr>
        <w:tab/>
      </w:r>
      <w:r w:rsidRPr="00011EF2">
        <w:rPr>
          <w:rFonts w:ascii="Cambria" w:hAnsi="Cambria" w:cs="Arial"/>
          <w:b/>
          <w:u w:val="single"/>
        </w:rPr>
        <w:t>Sung Prayer for Illumination</w:t>
      </w:r>
      <w:r w:rsidRPr="00474861">
        <w:rPr>
          <w:rFonts w:ascii="Cambria" w:hAnsi="Cambria" w:cs="Arial"/>
          <w:b/>
          <w:i/>
        </w:rPr>
        <w:t xml:space="preserve">:  </w:t>
      </w:r>
      <w:r w:rsidR="00474861" w:rsidRPr="00313575">
        <w:rPr>
          <w:rFonts w:ascii="Cambria" w:hAnsi="Cambria" w:cs="Arial" w:hint="eastAsia"/>
          <w:b/>
          <w:lang w:eastAsia="zh-CN"/>
        </w:rPr>
        <w:t>为光明吟唱祷告</w:t>
      </w:r>
      <w:r w:rsidRPr="00474861">
        <w:rPr>
          <w:rFonts w:ascii="Cambria" w:hAnsi="Cambria" w:cstheme="minorHAnsi"/>
          <w:i/>
        </w:rPr>
        <w:t xml:space="preserve"> </w:t>
      </w:r>
      <w:r w:rsidRPr="00011EF2">
        <w:rPr>
          <w:rFonts w:ascii="Cambria" w:hAnsi="Cambria" w:cstheme="minorHAnsi"/>
          <w:i/>
        </w:rPr>
        <w:t>(vs. 2</w:t>
      </w:r>
      <w:proofErr w:type="gramStart"/>
      <w:r w:rsidRPr="00011EF2">
        <w:rPr>
          <w:rFonts w:ascii="Cambria" w:hAnsi="Cambria" w:cstheme="minorHAnsi"/>
          <w:i/>
        </w:rPr>
        <w:t>)</w:t>
      </w:r>
      <w:r w:rsidR="00313575">
        <w:rPr>
          <w:rFonts w:ascii="Cambria" w:hAnsi="Cambria" w:cstheme="minorHAnsi"/>
          <w:i/>
        </w:rPr>
        <w:t xml:space="preserve">  </w:t>
      </w:r>
      <w:r w:rsidRPr="00011EF2">
        <w:rPr>
          <w:rFonts w:ascii="Cambria" w:hAnsi="Cambria" w:cstheme="minorHAnsi"/>
          <w:b/>
          <w:i/>
        </w:rPr>
        <w:t>VU</w:t>
      </w:r>
      <w:proofErr w:type="gramEnd"/>
      <w:r w:rsidRPr="00011EF2">
        <w:rPr>
          <w:rFonts w:ascii="Cambria" w:hAnsi="Cambria" w:cstheme="minorHAnsi"/>
          <w:b/>
          <w:i/>
        </w:rPr>
        <w:t xml:space="preserve"> 297</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b/>
          <w:i/>
        </w:rPr>
        <w:tab/>
      </w:r>
      <w:r w:rsidRPr="00011EF2">
        <w:rPr>
          <w:rFonts w:ascii="Cambria" w:hAnsi="Cambria" w:cstheme="minorHAnsi"/>
          <w:i/>
        </w:rPr>
        <w:tab/>
        <w:t xml:space="preserve">With wondrous grace </w:t>
      </w:r>
      <w:proofErr w:type="gramStart"/>
      <w:r w:rsidRPr="00011EF2">
        <w:rPr>
          <w:rFonts w:ascii="Cambria" w:hAnsi="Cambria" w:cstheme="minorHAnsi"/>
          <w:i/>
        </w:rPr>
        <w:t>You</w:t>
      </w:r>
      <w:proofErr w:type="gramEnd"/>
      <w:r w:rsidRPr="00011EF2">
        <w:rPr>
          <w:rFonts w:ascii="Cambria" w:hAnsi="Cambria" w:cstheme="minorHAnsi"/>
          <w:i/>
        </w:rPr>
        <w:t xml:space="preserve"> clothed the earth in splendour;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with</w:t>
      </w:r>
      <w:proofErr w:type="gramEnd"/>
      <w:r w:rsidRPr="00011EF2">
        <w:rPr>
          <w:rFonts w:ascii="Cambria" w:hAnsi="Cambria" w:cstheme="minorHAnsi"/>
          <w:i/>
        </w:rPr>
        <w:t xml:space="preserve"> teeming life You filled the sea and land.</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b/>
          <w:i/>
        </w:rPr>
        <w:tab/>
      </w:r>
      <w:r w:rsidRPr="00011EF2">
        <w:rPr>
          <w:rFonts w:ascii="Cambria" w:hAnsi="Cambria" w:cstheme="minorHAnsi"/>
          <w:b/>
          <w:i/>
        </w:rPr>
        <w:tab/>
      </w:r>
      <w:r w:rsidRPr="00011EF2">
        <w:rPr>
          <w:rFonts w:ascii="Cambria" w:hAnsi="Cambria" w:cstheme="minorHAnsi"/>
          <w:i/>
        </w:rPr>
        <w:t>Instil in us a sense of awe and wonder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when</w:t>
      </w:r>
      <w:proofErr w:type="gramEnd"/>
      <w:r w:rsidRPr="00011EF2">
        <w:rPr>
          <w:rFonts w:ascii="Cambria" w:hAnsi="Cambria" w:cstheme="minorHAnsi"/>
          <w:i/>
        </w:rPr>
        <w:t xml:space="preserve"> we behold the bounty of your hand.</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t>Then when we hear the voice of bird or thunder,</w:t>
      </w:r>
    </w:p>
    <w:p w:rsidR="000529CC" w:rsidRPr="00011EF2" w:rsidRDefault="000529CC" w:rsidP="000529CC">
      <w:pPr>
        <w:tabs>
          <w:tab w:val="left" w:pos="426"/>
          <w:tab w:val="left" w:pos="709"/>
          <w:tab w:val="left" w:pos="1134"/>
          <w:tab w:val="left" w:pos="5812"/>
        </w:tabs>
        <w:spacing w:after="0" w:line="240" w:lineRule="auto"/>
        <w:rPr>
          <w:rFonts w:ascii="Cambria" w:hAnsi="Cambria" w:cstheme="minorHAnsi"/>
          <w:i/>
        </w:rPr>
      </w:pPr>
      <w:r w:rsidRPr="00011EF2">
        <w:rPr>
          <w:rFonts w:ascii="Cambria" w:hAnsi="Cambria" w:cstheme="minorHAnsi"/>
          <w:i/>
        </w:rPr>
        <w:tab/>
      </w:r>
      <w:r w:rsidRPr="00011EF2">
        <w:rPr>
          <w:rFonts w:ascii="Cambria" w:hAnsi="Cambria" w:cstheme="minorHAnsi"/>
          <w:i/>
        </w:rPr>
        <w:tab/>
      </w:r>
      <w:proofErr w:type="gramStart"/>
      <w:r w:rsidRPr="00011EF2">
        <w:rPr>
          <w:rFonts w:ascii="Cambria" w:hAnsi="Cambria" w:cstheme="minorHAnsi"/>
          <w:i/>
        </w:rPr>
        <w:t>we</w:t>
      </w:r>
      <w:proofErr w:type="gramEnd"/>
      <w:r w:rsidRPr="00011EF2">
        <w:rPr>
          <w:rFonts w:ascii="Cambria" w:hAnsi="Cambria" w:cstheme="minorHAnsi"/>
          <w:i/>
        </w:rPr>
        <w:t xml:space="preserve"> hear the voice our faith can understand.</w:t>
      </w:r>
    </w:p>
    <w:p w:rsidR="000529CC" w:rsidRPr="00011EF2" w:rsidRDefault="000529CC" w:rsidP="000529CC">
      <w:pPr>
        <w:tabs>
          <w:tab w:val="left" w:pos="426"/>
          <w:tab w:val="left" w:pos="709"/>
          <w:tab w:val="left" w:pos="1134"/>
          <w:tab w:val="left" w:pos="5812"/>
        </w:tabs>
        <w:spacing w:after="0" w:line="360" w:lineRule="auto"/>
        <w:rPr>
          <w:rFonts w:ascii="Cambria" w:hAnsi="Cambria" w:cstheme="minorHAnsi"/>
        </w:rPr>
      </w:pPr>
      <w:r w:rsidRPr="00011EF2">
        <w:rPr>
          <w:rFonts w:ascii="Cambria" w:hAnsi="Cambria" w:cstheme="minorHAnsi"/>
          <w:i/>
        </w:rPr>
        <w:tab/>
      </w:r>
    </w:p>
    <w:p w:rsidR="00427C23" w:rsidRPr="00427C23" w:rsidRDefault="000529CC" w:rsidP="000529CC">
      <w:pPr>
        <w:tabs>
          <w:tab w:val="left" w:pos="0"/>
          <w:tab w:val="left" w:pos="284"/>
          <w:tab w:val="left" w:pos="426"/>
          <w:tab w:val="left" w:pos="851"/>
        </w:tabs>
        <w:spacing w:after="0" w:line="360" w:lineRule="auto"/>
        <w:ind w:left="284" w:hanging="284"/>
        <w:rPr>
          <w:rFonts w:ascii="Cambria" w:hAnsi="Cambria" w:cs="Cambria,Arial"/>
          <w:bCs/>
          <w:lang w:eastAsia="zh-CN"/>
        </w:rPr>
      </w:pPr>
      <w:r w:rsidRPr="00011EF2">
        <w:rPr>
          <w:rFonts w:ascii="Cambria" w:eastAsia="Cambria,Arial" w:hAnsi="Cambria" w:cs="Cambria,Arial"/>
          <w:b/>
          <w:bCs/>
        </w:rPr>
        <w:tab/>
      </w:r>
      <w:r w:rsidR="000F16CA" w:rsidRPr="00313575">
        <w:rPr>
          <w:rFonts w:ascii="Cambria" w:eastAsia="Cambria,Arial" w:hAnsi="Cambria" w:cs="Cambria,Arial"/>
          <w:b/>
          <w:bCs/>
          <w:u w:val="single"/>
        </w:rPr>
        <w:t>Congregational Reading</w:t>
      </w:r>
      <w:r w:rsidR="000F16CA">
        <w:rPr>
          <w:rFonts w:ascii="Cambria" w:eastAsia="Cambria,Arial" w:hAnsi="Cambria" w:cs="Cambria,Arial"/>
          <w:b/>
          <w:bCs/>
        </w:rPr>
        <w:t xml:space="preserve">:  </w:t>
      </w:r>
      <w:r w:rsidR="000F16CA">
        <w:rPr>
          <w:rFonts w:ascii="Cambria" w:eastAsia="Cambria,Arial" w:hAnsi="Cambria" w:cs="Cambria,Arial"/>
          <w:bCs/>
        </w:rPr>
        <w:t>Psalm 29</w:t>
      </w:r>
      <w:r w:rsidR="00427C23" w:rsidRPr="00427C23">
        <w:rPr>
          <w:rFonts w:ascii="Cambria" w:hAnsi="Cambria" w:cs="Cambria,Arial" w:hint="eastAsia"/>
          <w:b/>
          <w:bCs/>
          <w:lang w:eastAsia="zh-CN"/>
        </w:rPr>
        <w:t xml:space="preserve"> </w:t>
      </w:r>
      <w:r w:rsidR="00313575">
        <w:rPr>
          <w:rFonts w:ascii="Cambria" w:hAnsi="Cambria" w:cs="Cambria,Arial"/>
          <w:b/>
          <w:bCs/>
          <w:lang w:eastAsia="zh-CN"/>
        </w:rPr>
        <w:t xml:space="preserve">   </w:t>
      </w:r>
      <w:r w:rsidR="00427C23" w:rsidRPr="00427C23">
        <w:rPr>
          <w:rFonts w:ascii="Cambria" w:hAnsi="Cambria" w:cs="Cambria,Arial" w:hint="eastAsia"/>
          <w:b/>
          <w:bCs/>
          <w:lang w:eastAsia="zh-CN"/>
        </w:rPr>
        <w:t>教会一起朗读</w:t>
      </w:r>
      <w:r w:rsidR="00427C23">
        <w:rPr>
          <w:rFonts w:ascii="Cambria" w:hAnsi="Cambria" w:cs="Cambria,Arial" w:hint="eastAsia"/>
          <w:bCs/>
          <w:lang w:eastAsia="zh-CN"/>
        </w:rPr>
        <w:t>：赞美诗</w:t>
      </w:r>
      <w:r w:rsidR="00427C23">
        <w:rPr>
          <w:rFonts w:ascii="Cambria" w:hAnsi="Cambria" w:cs="Cambria,Arial" w:hint="eastAsia"/>
          <w:bCs/>
          <w:lang w:eastAsia="zh-CN"/>
        </w:rPr>
        <w:t>29</w:t>
      </w:r>
    </w:p>
    <w:p w:rsidR="000F16CA" w:rsidRPr="00632F9E" w:rsidRDefault="000F16CA" w:rsidP="000F16CA">
      <w:pPr>
        <w:pStyle w:val="line"/>
        <w:shd w:val="clear" w:color="auto" w:fill="FFFFFF"/>
        <w:tabs>
          <w:tab w:val="left" w:pos="284"/>
        </w:tabs>
        <w:spacing w:before="0" w:beforeAutospacing="0" w:after="0" w:afterAutospacing="0"/>
        <w:rPr>
          <w:rFonts w:ascii="Cambria" w:eastAsiaTheme="minorEastAsia" w:hAnsi="Cambria" w:cs="Helvetica"/>
          <w:color w:val="000000"/>
          <w:sz w:val="22"/>
          <w:szCs w:val="22"/>
        </w:rPr>
      </w:pPr>
      <w:r>
        <w:rPr>
          <w:rFonts w:ascii="Cambria" w:eastAsia="Cambria,Arial" w:hAnsi="Cambria" w:cs="Cambria,Arial"/>
          <w:b/>
          <w:bCs/>
        </w:rPr>
        <w:tab/>
      </w:r>
      <w:r w:rsidRPr="000F16CA">
        <w:rPr>
          <w:rStyle w:val="text"/>
          <w:rFonts w:ascii="Cambria" w:hAnsi="Cambria" w:cs="Helvetica"/>
          <w:color w:val="000000"/>
          <w:sz w:val="22"/>
          <w:szCs w:val="22"/>
        </w:rPr>
        <w:t xml:space="preserve">In awe before the </w:t>
      </w:r>
      <w:proofErr w:type="spellStart"/>
      <w:r w:rsidRPr="000F16CA">
        <w:rPr>
          <w:rStyle w:val="text"/>
          <w:rFonts w:ascii="Cambria" w:hAnsi="Cambria" w:cs="Helvetica"/>
          <w:color w:val="000000"/>
          <w:sz w:val="22"/>
          <w:szCs w:val="22"/>
        </w:rPr>
        <w:t>glory</w:t>
      </w:r>
      <w:proofErr w:type="gramStart"/>
      <w:r w:rsidRPr="000F16CA">
        <w:rPr>
          <w:rStyle w:val="text"/>
          <w:rFonts w:ascii="Cambria" w:hAnsi="Cambria" w:cs="Helvetica"/>
          <w:color w:val="000000"/>
          <w:sz w:val="22"/>
          <w:szCs w:val="22"/>
        </w:rPr>
        <w:t>,in</w:t>
      </w:r>
      <w:proofErr w:type="spellEnd"/>
      <w:proofErr w:type="gramEnd"/>
      <w:r w:rsidRPr="000F16CA">
        <w:rPr>
          <w:rStyle w:val="text"/>
          <w:rFonts w:ascii="Cambria" w:hAnsi="Cambria" w:cs="Helvetica"/>
          <w:color w:val="000000"/>
          <w:sz w:val="22"/>
          <w:szCs w:val="22"/>
        </w:rPr>
        <w:t xml:space="preserve"> awe before God’s visible power</w:t>
      </w:r>
      <w:r>
        <w:rPr>
          <w:rStyle w:val="text"/>
          <w:rFonts w:ascii="Cambria" w:hAnsi="Cambria" w:cs="Helvetica"/>
          <w:color w:val="000000"/>
          <w:sz w:val="22"/>
          <w:szCs w:val="22"/>
        </w:rPr>
        <w:t xml:space="preserve"> - s</w:t>
      </w:r>
      <w:r w:rsidRPr="000F16CA">
        <w:rPr>
          <w:rStyle w:val="text"/>
          <w:rFonts w:ascii="Cambria" w:hAnsi="Cambria" w:cs="Helvetica"/>
          <w:color w:val="000000"/>
          <w:sz w:val="22"/>
          <w:szCs w:val="22"/>
        </w:rPr>
        <w:t xml:space="preserve">tand at </w:t>
      </w:r>
      <w:r>
        <w:rPr>
          <w:rStyle w:val="text"/>
          <w:rFonts w:ascii="Cambria" w:hAnsi="Cambria" w:cs="Helvetica"/>
          <w:color w:val="000000"/>
          <w:sz w:val="22"/>
          <w:szCs w:val="22"/>
        </w:rPr>
        <w:tab/>
      </w:r>
      <w:r w:rsidRPr="000F16CA">
        <w:rPr>
          <w:rStyle w:val="text"/>
          <w:rFonts w:ascii="Cambria" w:hAnsi="Cambria" w:cs="Helvetica"/>
          <w:color w:val="000000"/>
          <w:sz w:val="22"/>
          <w:szCs w:val="22"/>
        </w:rPr>
        <w:t>attention!</w:t>
      </w:r>
      <w:r w:rsidRPr="000F16CA">
        <w:rPr>
          <w:rFonts w:ascii="Cambria" w:hAnsi="Cambria" w:cs="Helvetica"/>
          <w:color w:val="000000"/>
          <w:sz w:val="22"/>
          <w:szCs w:val="22"/>
        </w:rPr>
        <w:br/>
      </w:r>
      <w:r>
        <w:rPr>
          <w:rStyle w:val="small-caps"/>
          <w:rFonts w:ascii="Cambria" w:hAnsi="Cambria" w:cs="Helvetica"/>
          <w:smallCaps/>
          <w:color w:val="000000"/>
          <w:sz w:val="22"/>
          <w:szCs w:val="22"/>
        </w:rPr>
        <w:tab/>
      </w:r>
      <w:r>
        <w:rPr>
          <w:rStyle w:val="small-caps"/>
          <w:rFonts w:ascii="Cambria" w:hAnsi="Cambria" w:cs="Helvetica"/>
          <w:smallCaps/>
          <w:color w:val="000000"/>
          <w:sz w:val="22"/>
          <w:szCs w:val="22"/>
        </w:rPr>
        <w:tab/>
      </w:r>
      <w:r w:rsidRPr="000F16CA">
        <w:rPr>
          <w:rStyle w:val="small-caps"/>
          <w:rFonts w:ascii="Cambria" w:hAnsi="Cambria" w:cs="Helvetica"/>
          <w:b/>
          <w:smallCaps/>
          <w:color w:val="000000"/>
          <w:sz w:val="22"/>
          <w:szCs w:val="22"/>
        </w:rPr>
        <w:t>God</w:t>
      </w:r>
      <w:r w:rsidRPr="000F16CA">
        <w:rPr>
          <w:rStyle w:val="apple-converted-space"/>
          <w:rFonts w:ascii="Cambria" w:hAnsi="Cambria" w:cs="Helvetica"/>
          <w:b/>
          <w:color w:val="000000"/>
          <w:sz w:val="22"/>
          <w:szCs w:val="22"/>
        </w:rPr>
        <w:t> </w:t>
      </w:r>
      <w:r w:rsidRPr="000F16CA">
        <w:rPr>
          <w:rStyle w:val="text"/>
          <w:rFonts w:ascii="Cambria" w:hAnsi="Cambria" w:cs="Helvetica"/>
          <w:b/>
          <w:color w:val="000000"/>
          <w:sz w:val="22"/>
          <w:szCs w:val="22"/>
        </w:rPr>
        <w:t xml:space="preserve">thunders across the waters - brilliant, God’s voice and face, </w:t>
      </w:r>
      <w:r w:rsidRPr="000F16CA">
        <w:rPr>
          <w:rStyle w:val="text"/>
          <w:rFonts w:ascii="Cambria" w:hAnsi="Cambria" w:cs="Helvetica"/>
          <w:b/>
          <w:color w:val="000000"/>
          <w:sz w:val="22"/>
          <w:szCs w:val="22"/>
        </w:rPr>
        <w:tab/>
      </w:r>
      <w:r w:rsidRPr="000F16CA">
        <w:rPr>
          <w:rStyle w:val="text"/>
          <w:rFonts w:ascii="Cambria" w:hAnsi="Cambria" w:cs="Helvetica"/>
          <w:b/>
          <w:color w:val="000000"/>
          <w:sz w:val="22"/>
          <w:szCs w:val="22"/>
        </w:rPr>
        <w:tab/>
        <w:t>streaming brightness—</w:t>
      </w:r>
      <w:r w:rsidRPr="000F16CA">
        <w:rPr>
          <w:rFonts w:ascii="Cambria" w:hAnsi="Cambria" w:cs="Helvetica"/>
          <w:b/>
          <w:color w:val="000000"/>
          <w:sz w:val="22"/>
          <w:szCs w:val="22"/>
        </w:rPr>
        <w:br/>
      </w:r>
      <w:r>
        <w:rPr>
          <w:rStyle w:val="small-caps"/>
          <w:rFonts w:ascii="Cambria" w:hAnsi="Cambria" w:cs="Helvetica"/>
          <w:smallCaps/>
          <w:color w:val="000000"/>
          <w:sz w:val="22"/>
          <w:szCs w:val="22"/>
        </w:rPr>
        <w:tab/>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 across the flood waters.</w:t>
      </w:r>
      <w:r w:rsidRPr="000F16CA">
        <w:rPr>
          <w:rStyle w:val="text"/>
          <w:rFonts w:ascii="Cambria" w:hAnsi="Cambria" w:cs="Arial"/>
          <w:b/>
          <w:bCs/>
          <w:color w:val="000000"/>
          <w:sz w:val="22"/>
          <w:szCs w:val="22"/>
          <w:vertAlign w:val="superscript"/>
        </w:rPr>
        <w:t>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’s thunder tympanic,</w:t>
      </w:r>
      <w:r w:rsidR="00313575">
        <w:rPr>
          <w:rStyle w:val="text"/>
          <w:rFonts w:ascii="Cambria" w:hAnsi="Cambria" w:cs="Helvetica"/>
          <w:color w:val="000000"/>
          <w:sz w:val="22"/>
          <w:szCs w:val="22"/>
        </w:rPr>
        <w:t xml:space="preserve">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 xml:space="preserve">’s thunder </w:t>
      </w:r>
      <w:r>
        <w:rPr>
          <w:rStyle w:val="text"/>
          <w:rFonts w:ascii="Cambria" w:hAnsi="Cambria" w:cs="Helvetica"/>
          <w:color w:val="000000"/>
          <w:sz w:val="22"/>
          <w:szCs w:val="22"/>
        </w:rPr>
        <w:tab/>
      </w:r>
      <w:r w:rsidRPr="000F16CA">
        <w:rPr>
          <w:rStyle w:val="text"/>
          <w:rFonts w:ascii="Cambria" w:hAnsi="Cambria" w:cs="Helvetica"/>
          <w:color w:val="000000"/>
          <w:sz w:val="22"/>
          <w:szCs w:val="22"/>
        </w:rPr>
        <w:t>symphonic.</w:t>
      </w:r>
    </w:p>
    <w:p w:rsidR="000F16CA" w:rsidRPr="000F16CA" w:rsidRDefault="000F16CA" w:rsidP="000F16CA">
      <w:pPr>
        <w:pStyle w:val="line"/>
        <w:shd w:val="clear" w:color="auto" w:fill="FFFFFF"/>
        <w:spacing w:before="0" w:beforeAutospacing="0" w:after="0" w:afterAutospacing="0"/>
        <w:rPr>
          <w:rFonts w:ascii="Cambria" w:hAnsi="Cambria" w:cs="Helvetica"/>
          <w:b/>
          <w:color w:val="000000"/>
          <w:sz w:val="22"/>
          <w:szCs w:val="22"/>
        </w:rPr>
      </w:pPr>
      <w:r>
        <w:rPr>
          <w:rStyle w:val="small-caps"/>
          <w:rFonts w:ascii="Cambria" w:hAnsi="Cambria" w:cs="Helvetica"/>
          <w:smallCaps/>
          <w:color w:val="000000"/>
          <w:sz w:val="22"/>
          <w:szCs w:val="22"/>
        </w:rPr>
        <w:tab/>
      </w:r>
      <w:r w:rsidRPr="000F16CA">
        <w:rPr>
          <w:rStyle w:val="text"/>
          <w:rFonts w:ascii="Cambria" w:hAnsi="Cambria" w:cs="Helvetica"/>
          <w:b/>
          <w:color w:val="000000"/>
          <w:sz w:val="22"/>
          <w:szCs w:val="22"/>
        </w:rPr>
        <w:t xml:space="preserve">The mountain ranges skip like spring colts.  The high ridges </w:t>
      </w:r>
      <w:r>
        <w:rPr>
          <w:rStyle w:val="text"/>
          <w:rFonts w:ascii="Cambria" w:hAnsi="Cambria" w:cs="Helvetica"/>
          <w:b/>
          <w:color w:val="000000"/>
          <w:sz w:val="22"/>
          <w:szCs w:val="22"/>
        </w:rPr>
        <w:tab/>
      </w:r>
      <w:r w:rsidRPr="000F16CA">
        <w:rPr>
          <w:rStyle w:val="text"/>
          <w:rFonts w:ascii="Cambria" w:hAnsi="Cambria" w:cs="Helvetica"/>
          <w:b/>
          <w:color w:val="000000"/>
          <w:sz w:val="22"/>
          <w:szCs w:val="22"/>
        </w:rPr>
        <w:t>jumplike wild kid goats.</w:t>
      </w:r>
    </w:p>
    <w:p w:rsidR="000F16CA" w:rsidRPr="00D60F8C" w:rsidRDefault="000F16CA" w:rsidP="000F16CA">
      <w:pPr>
        <w:pStyle w:val="line"/>
        <w:shd w:val="clear" w:color="auto" w:fill="FFFFFF"/>
        <w:tabs>
          <w:tab w:val="left" w:pos="284"/>
        </w:tabs>
        <w:spacing w:before="0" w:beforeAutospacing="0" w:after="0" w:afterAutospacing="0"/>
        <w:rPr>
          <w:rFonts w:ascii="Cambria" w:eastAsiaTheme="minorEastAsia" w:hAnsi="Cambria" w:cs="Helvetica"/>
          <w:color w:val="000000"/>
          <w:sz w:val="22"/>
          <w:szCs w:val="22"/>
        </w:rPr>
      </w:pPr>
      <w:r>
        <w:rPr>
          <w:rStyle w:val="text"/>
          <w:rFonts w:ascii="Cambria" w:hAnsi="Cambria" w:cs="Arial"/>
          <w:b/>
          <w:bCs/>
          <w:color w:val="000000"/>
          <w:sz w:val="22"/>
          <w:szCs w:val="22"/>
          <w:vertAlign w:val="superscript"/>
        </w:rPr>
        <w:tab/>
      </w:r>
      <w:r w:rsidRPr="000F16CA">
        <w:rPr>
          <w:rStyle w:val="text"/>
          <w:rFonts w:ascii="Cambria" w:hAnsi="Cambria" w:cs="Arial"/>
          <w:b/>
          <w:bCs/>
          <w:color w:val="000000"/>
          <w:sz w:val="22"/>
          <w:szCs w:val="22"/>
          <w:vertAlign w:val="superscript"/>
        </w:rPr>
        <w:t> </w:t>
      </w:r>
      <w:r w:rsidRPr="000F16CA">
        <w:rPr>
          <w:rStyle w:val="small-caps"/>
          <w:rFonts w:ascii="Cambria" w:hAnsi="Cambria" w:cs="Helvetica"/>
          <w:smallCaps/>
          <w:color w:val="000000"/>
          <w:sz w:val="22"/>
          <w:szCs w:val="22"/>
        </w:rPr>
        <w:t>God</w:t>
      </w:r>
      <w:r w:rsidRPr="000F16CA">
        <w:rPr>
          <w:rStyle w:val="text"/>
          <w:rFonts w:ascii="Cambria" w:hAnsi="Cambria" w:cs="Helvetica"/>
          <w:color w:val="000000"/>
          <w:sz w:val="22"/>
          <w:szCs w:val="22"/>
        </w:rPr>
        <w:t>’s thunder spits fire.</w:t>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thunders</w:t>
      </w:r>
      <w:r>
        <w:rPr>
          <w:rStyle w:val="text"/>
          <w:rFonts w:ascii="Cambria" w:hAnsi="Cambria" w:cs="Helvetica"/>
          <w:color w:val="000000"/>
          <w:sz w:val="22"/>
          <w:szCs w:val="22"/>
        </w:rPr>
        <w:t xml:space="preserve"> and</w:t>
      </w:r>
      <w:r w:rsidRPr="000F16CA">
        <w:rPr>
          <w:rStyle w:val="text"/>
          <w:rFonts w:ascii="Cambria" w:hAnsi="Cambria" w:cs="Helvetica"/>
          <w:color w:val="000000"/>
          <w:sz w:val="22"/>
          <w:szCs w:val="22"/>
        </w:rPr>
        <w:t xml:space="preserve"> the wilderness quakes;</w:t>
      </w:r>
      <w:r w:rsidRPr="000F16CA">
        <w:rPr>
          <w:rFonts w:ascii="Cambria" w:hAnsi="Cambria" w:cs="Helvetica"/>
          <w:color w:val="000000"/>
          <w:sz w:val="22"/>
          <w:szCs w:val="22"/>
        </w:rPr>
        <w:br/>
      </w:r>
      <w:r>
        <w:rPr>
          <w:rStyle w:val="text"/>
          <w:rFonts w:ascii="Cambria" w:hAnsi="Cambria" w:cs="Helvetica"/>
          <w:color w:val="000000"/>
          <w:sz w:val="22"/>
          <w:szCs w:val="22"/>
        </w:rPr>
        <w:tab/>
        <w:t xml:space="preserve">God </w:t>
      </w:r>
      <w:r w:rsidRPr="000F16CA">
        <w:rPr>
          <w:rStyle w:val="text"/>
          <w:rFonts w:ascii="Cambria" w:hAnsi="Cambria" w:cs="Helvetica"/>
          <w:color w:val="000000"/>
          <w:sz w:val="22"/>
          <w:szCs w:val="22"/>
        </w:rPr>
        <w:t>makes the desert of Kadesh shake.</w:t>
      </w:r>
    </w:p>
    <w:p w:rsidR="000F16CA" w:rsidRPr="000F16CA" w:rsidRDefault="000F16CA" w:rsidP="000F16CA">
      <w:pPr>
        <w:pStyle w:val="line"/>
        <w:shd w:val="clear" w:color="auto" w:fill="FFFFFF"/>
        <w:tabs>
          <w:tab w:val="left" w:pos="709"/>
        </w:tabs>
        <w:spacing w:before="0" w:beforeAutospacing="0" w:after="0" w:afterAutospacing="0"/>
        <w:rPr>
          <w:rStyle w:val="text"/>
          <w:rFonts w:ascii="Cambria" w:hAnsi="Cambria" w:cs="Helvetica"/>
          <w:b/>
          <w:color w:val="000000"/>
          <w:sz w:val="22"/>
          <w:szCs w:val="22"/>
        </w:rPr>
      </w:pPr>
      <w:r>
        <w:rPr>
          <w:rStyle w:val="text"/>
          <w:rFonts w:ascii="Cambria" w:hAnsi="Cambria" w:cs="Arial"/>
          <w:b/>
          <w:bCs/>
          <w:color w:val="000000"/>
          <w:sz w:val="22"/>
          <w:szCs w:val="22"/>
          <w:vertAlign w:val="superscript"/>
        </w:rPr>
        <w:tab/>
      </w:r>
      <w:r w:rsidRPr="000F16CA">
        <w:rPr>
          <w:rStyle w:val="small-caps"/>
          <w:rFonts w:ascii="Cambria" w:hAnsi="Cambria" w:cs="Helvetica"/>
          <w:b/>
          <w:smallCaps/>
          <w:color w:val="000000"/>
          <w:sz w:val="22"/>
          <w:szCs w:val="22"/>
        </w:rPr>
        <w:t>God</w:t>
      </w:r>
      <w:r w:rsidRPr="000F16CA">
        <w:rPr>
          <w:rStyle w:val="text"/>
          <w:rFonts w:ascii="Cambria" w:hAnsi="Cambria" w:cs="Helvetica"/>
          <w:b/>
          <w:color w:val="000000"/>
          <w:sz w:val="22"/>
          <w:szCs w:val="22"/>
        </w:rPr>
        <w:t xml:space="preserve">’s thunder sets the oak trees dancing - </w:t>
      </w:r>
      <w:proofErr w:type="gramStart"/>
      <w:r w:rsidRPr="000F16CA">
        <w:rPr>
          <w:rStyle w:val="text"/>
          <w:rFonts w:ascii="Cambria" w:hAnsi="Cambria" w:cs="Helvetica"/>
          <w:b/>
          <w:color w:val="000000"/>
          <w:sz w:val="22"/>
          <w:szCs w:val="22"/>
        </w:rPr>
        <w:t>a  wild</w:t>
      </w:r>
      <w:proofErr w:type="gramEnd"/>
      <w:r w:rsidRPr="000F16CA">
        <w:rPr>
          <w:rStyle w:val="text"/>
          <w:rFonts w:ascii="Cambria" w:hAnsi="Cambria" w:cs="Helvetica"/>
          <w:b/>
          <w:color w:val="000000"/>
          <w:sz w:val="22"/>
          <w:szCs w:val="22"/>
        </w:rPr>
        <w:t xml:space="preserve"> dance, </w:t>
      </w:r>
      <w:r>
        <w:rPr>
          <w:rStyle w:val="text"/>
          <w:rFonts w:ascii="Cambria" w:hAnsi="Cambria" w:cs="Helvetica"/>
          <w:b/>
          <w:color w:val="000000"/>
          <w:sz w:val="22"/>
          <w:szCs w:val="22"/>
        </w:rPr>
        <w:tab/>
      </w:r>
      <w:r w:rsidRPr="000F16CA">
        <w:rPr>
          <w:rStyle w:val="text"/>
          <w:rFonts w:ascii="Cambria" w:hAnsi="Cambria" w:cs="Helvetica"/>
          <w:b/>
          <w:color w:val="000000"/>
          <w:sz w:val="22"/>
          <w:szCs w:val="22"/>
        </w:rPr>
        <w:t>whirling; the pelting rain stripping their branches.</w:t>
      </w:r>
    </w:p>
    <w:p w:rsidR="000F16CA" w:rsidRPr="000F16CA" w:rsidRDefault="000F16CA" w:rsidP="000F16CA">
      <w:pPr>
        <w:pStyle w:val="line"/>
        <w:shd w:val="clear" w:color="auto" w:fill="FFFFFF"/>
        <w:tabs>
          <w:tab w:val="left" w:pos="284"/>
        </w:tabs>
        <w:spacing w:before="0" w:beforeAutospacing="0" w:after="0" w:afterAutospacing="0"/>
        <w:rPr>
          <w:rFonts w:ascii="Cambria" w:hAnsi="Cambria" w:cs="Helvetica"/>
          <w:color w:val="000000"/>
          <w:sz w:val="22"/>
          <w:szCs w:val="22"/>
        </w:rPr>
      </w:pPr>
      <w:r>
        <w:rPr>
          <w:rStyle w:val="text"/>
          <w:rFonts w:ascii="Cambria" w:hAnsi="Cambria" w:cs="Helvetica"/>
          <w:color w:val="000000"/>
          <w:sz w:val="22"/>
          <w:szCs w:val="22"/>
        </w:rPr>
        <w:tab/>
      </w:r>
      <w:r w:rsidRPr="000F16CA">
        <w:rPr>
          <w:rStyle w:val="text"/>
          <w:rFonts w:ascii="Cambria" w:hAnsi="Cambria" w:cs="Helvetica"/>
          <w:color w:val="000000"/>
          <w:sz w:val="22"/>
          <w:szCs w:val="22"/>
        </w:rPr>
        <w:t>We fall to our knees—</w:t>
      </w:r>
      <w:r>
        <w:rPr>
          <w:rStyle w:val="text"/>
          <w:rFonts w:ascii="Cambria" w:hAnsi="Cambria" w:cs="Helvetica"/>
          <w:color w:val="000000"/>
          <w:sz w:val="22"/>
          <w:szCs w:val="22"/>
        </w:rPr>
        <w:t>and cry</w:t>
      </w:r>
      <w:r w:rsidRPr="000F16CA">
        <w:rPr>
          <w:rStyle w:val="text"/>
          <w:rFonts w:ascii="Cambria" w:hAnsi="Cambria" w:cs="Helvetica"/>
          <w:color w:val="000000"/>
          <w:sz w:val="22"/>
          <w:szCs w:val="22"/>
        </w:rPr>
        <w:t>, “Glory!”</w:t>
      </w:r>
    </w:p>
    <w:p w:rsidR="000F16CA" w:rsidRPr="000F16CA" w:rsidRDefault="000F16CA" w:rsidP="000F16CA">
      <w:pPr>
        <w:pStyle w:val="line"/>
        <w:shd w:val="clear" w:color="auto" w:fill="FFFFFF"/>
        <w:spacing w:before="0" w:beforeAutospacing="0" w:after="0" w:afterAutospacing="0"/>
        <w:rPr>
          <w:rStyle w:val="text"/>
          <w:rFonts w:ascii="Cambria" w:hAnsi="Cambria" w:cs="Helvetica"/>
          <w:b/>
          <w:color w:val="000000"/>
          <w:sz w:val="22"/>
          <w:szCs w:val="22"/>
        </w:rPr>
      </w:pPr>
      <w:r>
        <w:rPr>
          <w:rStyle w:val="text"/>
          <w:rFonts w:ascii="Cambria" w:hAnsi="Cambria" w:cs="Arial"/>
          <w:b/>
          <w:bCs/>
          <w:color w:val="000000"/>
          <w:sz w:val="22"/>
          <w:szCs w:val="22"/>
          <w:vertAlign w:val="superscript"/>
        </w:rPr>
        <w:tab/>
      </w:r>
      <w:r w:rsidRPr="000F16CA">
        <w:rPr>
          <w:rStyle w:val="text"/>
          <w:rFonts w:ascii="Cambria" w:hAnsi="Cambria" w:cs="Helvetica"/>
          <w:b/>
          <w:color w:val="000000"/>
          <w:sz w:val="22"/>
          <w:szCs w:val="22"/>
        </w:rPr>
        <w:t>Above the floodwaters is</w:t>
      </w:r>
      <w:r w:rsidRPr="000F16CA">
        <w:rPr>
          <w:rStyle w:val="apple-converted-space"/>
          <w:rFonts w:ascii="Cambria" w:hAnsi="Cambria" w:cs="Helvetica"/>
          <w:b/>
          <w:color w:val="000000"/>
          <w:sz w:val="22"/>
          <w:szCs w:val="22"/>
        </w:rPr>
        <w:t> </w:t>
      </w:r>
      <w:r w:rsidRPr="000F16CA">
        <w:rPr>
          <w:rStyle w:val="small-caps"/>
          <w:rFonts w:ascii="Cambria" w:hAnsi="Cambria" w:cs="Helvetica"/>
          <w:b/>
          <w:smallCaps/>
          <w:color w:val="000000"/>
          <w:sz w:val="22"/>
          <w:szCs w:val="22"/>
        </w:rPr>
        <w:t>God</w:t>
      </w:r>
      <w:r w:rsidRPr="000F16CA">
        <w:rPr>
          <w:rStyle w:val="text"/>
          <w:rFonts w:ascii="Cambria" w:hAnsi="Cambria" w:cs="Helvetica"/>
          <w:b/>
          <w:color w:val="000000"/>
          <w:sz w:val="22"/>
          <w:szCs w:val="22"/>
        </w:rPr>
        <w:t xml:space="preserve">’s throne, from which God’s power </w:t>
      </w:r>
      <w:r w:rsidRPr="000F16CA">
        <w:rPr>
          <w:rStyle w:val="text"/>
          <w:rFonts w:ascii="Cambria" w:hAnsi="Cambria" w:cs="Helvetica"/>
          <w:b/>
          <w:color w:val="000000"/>
          <w:sz w:val="22"/>
          <w:szCs w:val="22"/>
        </w:rPr>
        <w:tab/>
        <w:t>flows,</w:t>
      </w:r>
      <w:r w:rsidR="00E21B6C">
        <w:rPr>
          <w:rStyle w:val="text"/>
          <w:rFonts w:ascii="Cambria" w:hAnsi="Cambria" w:cs="Helvetica"/>
          <w:b/>
          <w:color w:val="000000"/>
          <w:sz w:val="22"/>
          <w:szCs w:val="22"/>
        </w:rPr>
        <w:t xml:space="preserve"> </w:t>
      </w:r>
      <w:r w:rsidRPr="000F16CA">
        <w:rPr>
          <w:rStyle w:val="text"/>
          <w:rFonts w:ascii="Cambria" w:hAnsi="Cambria" w:cs="Helvetica"/>
          <w:b/>
          <w:color w:val="000000"/>
          <w:sz w:val="22"/>
          <w:szCs w:val="22"/>
        </w:rPr>
        <w:t>from which God rules the world.</w:t>
      </w:r>
    </w:p>
    <w:p w:rsidR="000F16CA" w:rsidRDefault="000F16CA" w:rsidP="000F16CA">
      <w:pPr>
        <w:pStyle w:val="line"/>
        <w:shd w:val="clear" w:color="auto" w:fill="FFFFFF"/>
        <w:tabs>
          <w:tab w:val="left" w:pos="284"/>
        </w:tabs>
        <w:spacing w:before="0" w:beforeAutospacing="0" w:after="0" w:afterAutospacing="0"/>
        <w:rPr>
          <w:rStyle w:val="text"/>
          <w:rFonts w:ascii="Cambria" w:hAnsi="Cambria" w:cs="Helvetica"/>
          <w:color w:val="000000"/>
          <w:sz w:val="22"/>
          <w:szCs w:val="22"/>
        </w:rPr>
      </w:pPr>
      <w:r>
        <w:rPr>
          <w:rStyle w:val="small-caps"/>
          <w:rFonts w:ascii="Cambria" w:hAnsi="Cambria" w:cs="Helvetica"/>
          <w:smallCaps/>
          <w:color w:val="000000"/>
          <w:sz w:val="22"/>
          <w:szCs w:val="22"/>
        </w:rPr>
        <w:tab/>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 xml:space="preserve">makes </w:t>
      </w:r>
      <w:r>
        <w:rPr>
          <w:rStyle w:val="text"/>
          <w:rFonts w:ascii="Cambria" w:hAnsi="Cambria" w:cs="Helvetica"/>
          <w:color w:val="000000"/>
          <w:sz w:val="22"/>
          <w:szCs w:val="22"/>
        </w:rPr>
        <w:t>the</w:t>
      </w:r>
      <w:r w:rsidRPr="000F16CA">
        <w:rPr>
          <w:rStyle w:val="text"/>
          <w:rFonts w:ascii="Cambria" w:hAnsi="Cambria" w:cs="Helvetica"/>
          <w:color w:val="000000"/>
          <w:sz w:val="22"/>
          <w:szCs w:val="22"/>
        </w:rPr>
        <w:t xml:space="preserve"> people strong.</w:t>
      </w:r>
      <w:r w:rsidRPr="000F16CA">
        <w:rPr>
          <w:rStyle w:val="small-caps"/>
          <w:rFonts w:ascii="Cambria" w:hAnsi="Cambria" w:cs="Helvetica"/>
          <w:smallCaps/>
          <w:color w:val="000000"/>
          <w:sz w:val="22"/>
          <w:szCs w:val="22"/>
        </w:rPr>
        <w:t>God</w:t>
      </w:r>
      <w:r w:rsidRPr="000F16CA">
        <w:rPr>
          <w:rStyle w:val="apple-converted-space"/>
          <w:rFonts w:ascii="Cambria" w:hAnsi="Cambria" w:cs="Helvetica"/>
          <w:color w:val="000000"/>
          <w:sz w:val="22"/>
          <w:szCs w:val="22"/>
        </w:rPr>
        <w:t> </w:t>
      </w:r>
      <w:r w:rsidRPr="000F16CA">
        <w:rPr>
          <w:rStyle w:val="text"/>
          <w:rFonts w:ascii="Cambria" w:hAnsi="Cambria" w:cs="Helvetica"/>
          <w:color w:val="000000"/>
          <w:sz w:val="22"/>
          <w:szCs w:val="22"/>
        </w:rPr>
        <w:t xml:space="preserve">gives </w:t>
      </w:r>
      <w:r>
        <w:rPr>
          <w:rStyle w:val="text"/>
          <w:rFonts w:ascii="Cambria" w:hAnsi="Cambria" w:cs="Helvetica"/>
          <w:color w:val="000000"/>
          <w:sz w:val="22"/>
          <w:szCs w:val="22"/>
        </w:rPr>
        <w:t>the</w:t>
      </w:r>
      <w:r w:rsidRPr="000F16CA">
        <w:rPr>
          <w:rStyle w:val="text"/>
          <w:rFonts w:ascii="Cambria" w:hAnsi="Cambria" w:cs="Helvetica"/>
          <w:color w:val="000000"/>
          <w:sz w:val="22"/>
          <w:szCs w:val="22"/>
        </w:rPr>
        <w:t xml:space="preserve"> people peace.</w:t>
      </w:r>
    </w:p>
    <w:p w:rsidR="004C1276" w:rsidRPr="004C1276" w:rsidRDefault="004C1276" w:rsidP="000F16CA">
      <w:pPr>
        <w:pStyle w:val="line"/>
        <w:shd w:val="clear" w:color="auto" w:fill="FFFFFF"/>
        <w:tabs>
          <w:tab w:val="left" w:pos="284"/>
        </w:tabs>
        <w:spacing w:before="0" w:beforeAutospacing="0" w:after="0" w:afterAutospacing="0"/>
        <w:rPr>
          <w:rStyle w:val="text"/>
          <w:rFonts w:ascii="Cambria" w:eastAsiaTheme="minorEastAsia" w:hAnsi="Cambria" w:cs="Helvetica"/>
          <w:color w:val="000000"/>
          <w:sz w:val="22"/>
          <w:szCs w:val="22"/>
        </w:rPr>
      </w:pPr>
    </w:p>
    <w:p w:rsidR="000529CC" w:rsidRPr="00F47B8C" w:rsidRDefault="000F16CA" w:rsidP="000529CC">
      <w:pPr>
        <w:tabs>
          <w:tab w:val="left" w:pos="0"/>
          <w:tab w:val="left" w:pos="284"/>
          <w:tab w:val="left" w:pos="426"/>
          <w:tab w:val="left" w:pos="851"/>
        </w:tabs>
        <w:spacing w:after="0" w:line="360" w:lineRule="auto"/>
        <w:ind w:left="284" w:hanging="284"/>
        <w:rPr>
          <w:rFonts w:ascii="Cambria" w:hAnsi="Cambria" w:cs="Cambria,Arial"/>
          <w:i/>
          <w:iCs/>
          <w:lang w:eastAsia="zh-CN"/>
        </w:rPr>
      </w:pPr>
      <w:r>
        <w:rPr>
          <w:rFonts w:ascii="Cambria" w:eastAsia="Cambria,Arial" w:hAnsi="Cambria" w:cs="Cambria,Arial"/>
          <w:b/>
          <w:bCs/>
        </w:rPr>
        <w:tab/>
      </w:r>
      <w:r w:rsidR="000529CC" w:rsidRPr="00011EF2">
        <w:rPr>
          <w:rFonts w:ascii="Cambria" w:eastAsia="Cambria,Arial" w:hAnsi="Cambria" w:cs="Cambria,Arial"/>
          <w:b/>
          <w:bCs/>
          <w:u w:val="single"/>
        </w:rPr>
        <w:t>Scripture:</w:t>
      </w:r>
      <w:r w:rsidR="00313575">
        <w:rPr>
          <w:rFonts w:ascii="Cambria" w:eastAsia="Cambria,Arial" w:hAnsi="Cambria" w:cs="Cambria,Arial"/>
          <w:b/>
          <w:bCs/>
        </w:rPr>
        <w:t xml:space="preserve">  </w:t>
      </w:r>
      <w:proofErr w:type="gramStart"/>
      <w:r w:rsidR="00474861" w:rsidRPr="00313575">
        <w:rPr>
          <w:rFonts w:ascii="Cambria" w:hAnsi="Cambria" w:cs="Cambria,Arial" w:hint="eastAsia"/>
          <w:b/>
          <w:bCs/>
          <w:lang w:eastAsia="zh-CN"/>
        </w:rPr>
        <w:t>经文</w:t>
      </w:r>
      <w:r w:rsidR="00313575" w:rsidRPr="00313575">
        <w:rPr>
          <w:rFonts w:ascii="Cambria" w:hAnsi="Cambria" w:cs="Cambria,Arial" w:hint="eastAsia"/>
          <w:b/>
          <w:bCs/>
          <w:lang w:eastAsia="zh-CN"/>
        </w:rPr>
        <w:t xml:space="preserve"> </w:t>
      </w:r>
      <w:r w:rsidR="00313575">
        <w:rPr>
          <w:rFonts w:ascii="Cambria" w:hAnsi="Cambria" w:cs="Cambria,Arial" w:hint="eastAsia"/>
          <w:b/>
          <w:bCs/>
          <w:u w:val="single"/>
          <w:lang w:eastAsia="zh-CN"/>
        </w:rPr>
        <w:t xml:space="preserve"> </w:t>
      </w:r>
      <w:r w:rsidR="001C7ABA">
        <w:rPr>
          <w:rFonts w:ascii="Cambria" w:eastAsia="Cambria,Arial" w:hAnsi="Cambria" w:cs="Cambria,Arial"/>
        </w:rPr>
        <w:t>Mark</w:t>
      </w:r>
      <w:proofErr w:type="gramEnd"/>
      <w:r w:rsidR="001C7ABA">
        <w:rPr>
          <w:rFonts w:ascii="Cambria" w:eastAsia="Cambria,Arial" w:hAnsi="Cambria" w:cs="Cambria,Arial"/>
        </w:rPr>
        <w:t xml:space="preserve"> </w:t>
      </w:r>
      <w:r w:rsidR="00313575">
        <w:rPr>
          <w:rFonts w:ascii="Cambria" w:eastAsia="Cambria,Arial" w:hAnsi="Cambria" w:cs="Cambria,Arial"/>
        </w:rPr>
        <w:t xml:space="preserve"> </w:t>
      </w:r>
      <w:r w:rsidR="00474861">
        <w:rPr>
          <w:rFonts w:ascii="Cambria" w:hAnsi="Cambria" w:cs="Cambria,Arial" w:hint="eastAsia"/>
          <w:lang w:eastAsia="zh-CN"/>
        </w:rPr>
        <w:t>马可福音</w:t>
      </w:r>
      <w:r w:rsidR="001C7ABA">
        <w:rPr>
          <w:rFonts w:ascii="Cambria" w:eastAsia="Cambria,Arial" w:hAnsi="Cambria" w:cs="Cambria,Arial"/>
        </w:rPr>
        <w:t>4: 35-41</w:t>
      </w:r>
      <w:r w:rsidR="000529CC" w:rsidRPr="00011EF2">
        <w:rPr>
          <w:rFonts w:ascii="Cambria" w:hAnsi="Cambria" w:cs="Arial"/>
        </w:rPr>
        <w:tab/>
      </w:r>
      <w:r w:rsidR="00313575">
        <w:rPr>
          <w:rFonts w:ascii="Cambria" w:hAnsi="Cambria" w:cs="Arial"/>
        </w:rPr>
        <w:t xml:space="preserve">     </w:t>
      </w:r>
      <w:r w:rsidR="00474861">
        <w:rPr>
          <w:rFonts w:ascii="Cambria" w:hAnsi="Cambria" w:cs="Cambria,Arial" w:hint="eastAsia"/>
          <w:i/>
          <w:iCs/>
          <w:lang w:eastAsia="zh-CN"/>
        </w:rPr>
        <w:t>朗读者</w:t>
      </w:r>
      <w:r w:rsidR="00313575">
        <w:rPr>
          <w:rFonts w:ascii="Cambria" w:hAnsi="Cambria" w:cs="Cambria,Arial" w:hint="eastAsia"/>
          <w:i/>
          <w:iCs/>
          <w:lang w:eastAsia="zh-CN"/>
        </w:rPr>
        <w:t>: Doro</w:t>
      </w:r>
      <w:r w:rsidR="00313575">
        <w:rPr>
          <w:rFonts w:ascii="Cambria" w:hAnsi="Cambria" w:cs="Cambria,Arial"/>
          <w:i/>
          <w:iCs/>
          <w:lang w:eastAsia="zh-CN"/>
        </w:rPr>
        <w:t>thy Wiebe</w:t>
      </w:r>
      <w:r w:rsidR="000529CC" w:rsidRPr="00011EF2">
        <w:rPr>
          <w:rFonts w:ascii="Cambria" w:eastAsia="Cambria,Arial" w:hAnsi="Cambria" w:cs="Cambria,Arial"/>
          <w:i/>
          <w:iCs/>
        </w:rPr>
        <w:t xml:space="preserve"> </w:t>
      </w:r>
    </w:p>
    <w:p w:rsidR="000529CC" w:rsidRDefault="000529CC" w:rsidP="000529CC">
      <w:pPr>
        <w:tabs>
          <w:tab w:val="left" w:pos="426"/>
          <w:tab w:val="left" w:pos="709"/>
          <w:tab w:val="left" w:pos="1134"/>
          <w:tab w:val="left" w:pos="6096"/>
        </w:tabs>
        <w:spacing w:after="0" w:line="240" w:lineRule="auto"/>
        <w:jc w:val="center"/>
        <w:rPr>
          <w:rFonts w:ascii="Cambria" w:eastAsia="宋体" w:hAnsi="Cambria" w:cstheme="minorHAnsi"/>
          <w:b/>
          <w:i/>
        </w:rPr>
      </w:pPr>
      <w:r w:rsidRPr="00011EF2">
        <w:rPr>
          <w:rFonts w:ascii="Cambria" w:eastAsia="宋体" w:hAnsi="Cambria" w:cstheme="minorHAnsi"/>
          <w:b/>
          <w:i/>
        </w:rPr>
        <w:t xml:space="preserve">May the Spirit bless us with wisdom and </w:t>
      </w:r>
      <w:proofErr w:type="gramStart"/>
      <w:r w:rsidRPr="00011EF2">
        <w:rPr>
          <w:rFonts w:ascii="Cambria" w:eastAsia="宋体" w:hAnsi="Cambria" w:cstheme="minorHAnsi"/>
          <w:b/>
          <w:i/>
        </w:rPr>
        <w:t>wonder,</w:t>
      </w:r>
      <w:proofErr w:type="gramEnd"/>
    </w:p>
    <w:p w:rsidR="000529CC" w:rsidRDefault="000529CC" w:rsidP="00313575">
      <w:pPr>
        <w:tabs>
          <w:tab w:val="left" w:pos="426"/>
          <w:tab w:val="left" w:pos="709"/>
          <w:tab w:val="left" w:pos="1134"/>
          <w:tab w:val="left" w:pos="6096"/>
        </w:tabs>
        <w:spacing w:after="0" w:line="276" w:lineRule="auto"/>
        <w:jc w:val="center"/>
        <w:rPr>
          <w:rFonts w:ascii="Cambria" w:eastAsia="宋体" w:hAnsi="Cambria" w:cstheme="minorHAnsi"/>
          <w:b/>
          <w:i/>
          <w:lang w:eastAsia="zh-CN"/>
        </w:rPr>
      </w:pPr>
      <w:proofErr w:type="gramStart"/>
      <w:r w:rsidRPr="00011EF2">
        <w:rPr>
          <w:rFonts w:ascii="Cambria" w:eastAsia="宋体" w:hAnsi="Cambria" w:cstheme="minorHAnsi"/>
          <w:b/>
          <w:i/>
        </w:rPr>
        <w:t>as</w:t>
      </w:r>
      <w:proofErr w:type="gramEnd"/>
      <w:r w:rsidRPr="00011EF2">
        <w:rPr>
          <w:rFonts w:ascii="Cambria" w:eastAsia="宋体" w:hAnsi="Cambria" w:cstheme="minorHAnsi"/>
          <w:b/>
          <w:i/>
        </w:rPr>
        <w:t xml:space="preserve"> we ponder the meaning of these words for our lives.</w:t>
      </w:r>
    </w:p>
    <w:p w:rsidR="00474861" w:rsidRPr="00E220D5" w:rsidRDefault="00474861" w:rsidP="00313575">
      <w:pPr>
        <w:tabs>
          <w:tab w:val="left" w:pos="426"/>
          <w:tab w:val="left" w:pos="709"/>
          <w:tab w:val="left" w:pos="1134"/>
          <w:tab w:val="left" w:pos="6096"/>
        </w:tabs>
        <w:spacing w:after="0" w:line="240" w:lineRule="auto"/>
        <w:jc w:val="center"/>
        <w:rPr>
          <w:rFonts w:ascii="Cambria" w:hAnsi="Cambria" w:cstheme="minorHAnsi"/>
          <w:b/>
          <w:sz w:val="20"/>
          <w:szCs w:val="20"/>
          <w:lang w:eastAsia="zh-CN"/>
        </w:rPr>
      </w:pPr>
      <w:r w:rsidRPr="00E220D5">
        <w:rPr>
          <w:rFonts w:ascii="Cambria" w:eastAsia="MS Mincho" w:hAnsi="Cambria" w:cs="MS Mincho"/>
          <w:b/>
          <w:sz w:val="20"/>
          <w:szCs w:val="20"/>
          <w:lang w:eastAsia="zh-CN"/>
        </w:rPr>
        <w:t>在我</w:t>
      </w:r>
      <w:r w:rsidRPr="00E220D5">
        <w:rPr>
          <w:rFonts w:ascii="微软雅黑" w:eastAsia="微软雅黑" w:hAnsi="微软雅黑" w:cs="微软雅黑" w:hint="eastAsia"/>
          <w:b/>
          <w:sz w:val="20"/>
          <w:szCs w:val="20"/>
          <w:lang w:eastAsia="zh-CN"/>
        </w:rPr>
        <w:t>们思考上帝话语对我们生活的意义时候</w:t>
      </w:r>
      <w:r w:rsidRPr="00E220D5">
        <w:rPr>
          <w:rFonts w:ascii="Malgun Gothic Semilight" w:eastAsia="Malgun Gothic Semilight" w:hAnsi="Malgun Gothic Semilight" w:cs="Malgun Gothic Semilight" w:hint="eastAsia"/>
          <w:b/>
          <w:sz w:val="20"/>
          <w:szCs w:val="20"/>
          <w:lang w:eastAsia="zh-CN"/>
        </w:rPr>
        <w:t>，</w:t>
      </w:r>
    </w:p>
    <w:p w:rsidR="00474861" w:rsidRPr="0076540E" w:rsidRDefault="00474861" w:rsidP="00474861">
      <w:pPr>
        <w:tabs>
          <w:tab w:val="left" w:pos="426"/>
          <w:tab w:val="left" w:pos="4678"/>
        </w:tabs>
        <w:spacing w:after="0" w:line="240" w:lineRule="auto"/>
        <w:jc w:val="center"/>
        <w:rPr>
          <w:rFonts w:ascii="微软雅黑" w:eastAsia="微软雅黑" w:hAnsi="微软雅黑" w:cs="微软雅黑"/>
          <w:b/>
          <w:sz w:val="20"/>
          <w:szCs w:val="20"/>
          <w:lang w:eastAsia="zh-CN"/>
        </w:rPr>
      </w:pPr>
      <w:r w:rsidRPr="00E220D5">
        <w:rPr>
          <w:rFonts w:ascii="Cambria" w:eastAsia="MS Mincho" w:hAnsi="Cambria" w:cs="MS Mincho"/>
          <w:b/>
          <w:sz w:val="20"/>
          <w:szCs w:val="20"/>
          <w:lang w:eastAsia="zh-CN"/>
        </w:rPr>
        <w:t>愿上帝灵魂</w:t>
      </w:r>
      <w:r w:rsidRPr="00E220D5">
        <w:rPr>
          <w:rFonts w:ascii="微软雅黑" w:eastAsia="微软雅黑" w:hAnsi="微软雅黑" w:cs="微软雅黑" w:hint="eastAsia"/>
          <w:b/>
          <w:sz w:val="20"/>
          <w:szCs w:val="20"/>
          <w:lang w:eastAsia="zh-CN"/>
        </w:rPr>
        <w:t>赐予我们智慧和奇迹</w:t>
      </w:r>
    </w:p>
    <w:p w:rsidR="000529CC" w:rsidRPr="00011EF2" w:rsidRDefault="000529CC" w:rsidP="000529CC">
      <w:pPr>
        <w:tabs>
          <w:tab w:val="left" w:pos="426"/>
          <w:tab w:val="left" w:pos="709"/>
          <w:tab w:val="left" w:pos="1134"/>
          <w:tab w:val="left" w:pos="6096"/>
        </w:tabs>
        <w:spacing w:after="0" w:line="240" w:lineRule="auto"/>
        <w:jc w:val="center"/>
        <w:rPr>
          <w:rFonts w:ascii="Cambria" w:eastAsia="宋体" w:hAnsi="Cambria" w:cstheme="minorHAnsi"/>
          <w:b/>
          <w:i/>
          <w:lang w:eastAsia="zh-CN"/>
        </w:rPr>
      </w:pPr>
    </w:p>
    <w:p w:rsidR="0013412B" w:rsidRPr="00F47B8C" w:rsidRDefault="000529CC" w:rsidP="00F47B8C">
      <w:pPr>
        <w:tabs>
          <w:tab w:val="left" w:pos="284"/>
          <w:tab w:val="left" w:pos="426"/>
          <w:tab w:val="left" w:pos="1134"/>
          <w:tab w:val="left" w:pos="5670"/>
        </w:tabs>
        <w:spacing w:after="0" w:line="240" w:lineRule="auto"/>
        <w:rPr>
          <w:rFonts w:ascii="Cambria" w:hAnsi="Cambria" w:cs="Segoe UI Symbol"/>
          <w:lang w:eastAsia="zh-CN"/>
        </w:rPr>
      </w:pPr>
      <w:r w:rsidRPr="00011EF2">
        <w:rPr>
          <w:rFonts w:ascii="Segoe UI Symbol" w:hAnsi="Segoe UI Symbol" w:cs="Segoe UI Symbol"/>
        </w:rPr>
        <w:t>♪</w:t>
      </w:r>
      <w:r w:rsidRPr="00011EF2">
        <w:rPr>
          <w:rFonts w:ascii="Cambria" w:hAnsi="Cambria" w:cs="Segoe UI Symbol"/>
        </w:rPr>
        <w:tab/>
      </w:r>
      <w:r w:rsidRPr="00011EF2">
        <w:rPr>
          <w:rFonts w:ascii="Cambria" w:hAnsi="Cambria" w:cs="Segoe UI Symbol"/>
          <w:b/>
          <w:u w:val="single"/>
        </w:rPr>
        <w:t>Hymn:</w:t>
      </w:r>
      <w:r w:rsidR="009D3B80">
        <w:rPr>
          <w:rFonts w:ascii="Cambria" w:hAnsi="Cambria" w:cs="Segoe UI Symbol"/>
        </w:rPr>
        <w:t xml:space="preserve">  </w:t>
      </w:r>
      <w:r w:rsidR="00474861" w:rsidRPr="007208A9">
        <w:rPr>
          <w:rFonts w:ascii="Cambria" w:hAnsi="Cambria" w:cs="Segoe UI Symbol" w:hint="eastAsia"/>
          <w:b/>
          <w:lang w:eastAsia="zh-CN"/>
        </w:rPr>
        <w:t>赞美诗歌</w:t>
      </w:r>
      <w:r w:rsidR="00313575">
        <w:rPr>
          <w:rFonts w:ascii="Cambria" w:hAnsi="Cambria" w:cs="Segoe UI Symbol" w:hint="eastAsia"/>
          <w:lang w:eastAsia="zh-CN"/>
        </w:rPr>
        <w:t xml:space="preserve">      </w:t>
      </w:r>
      <w:r w:rsidR="009D3B80">
        <w:rPr>
          <w:rFonts w:ascii="Cambria" w:hAnsi="Cambria" w:cs="Segoe UI Symbol"/>
        </w:rPr>
        <w:t xml:space="preserve">‘Put Your Hand </w:t>
      </w:r>
      <w:proofErr w:type="gramStart"/>
      <w:r w:rsidR="009D3B80">
        <w:rPr>
          <w:rFonts w:ascii="Cambria" w:hAnsi="Cambria" w:cs="Segoe UI Symbol"/>
        </w:rPr>
        <w:t>In</w:t>
      </w:r>
      <w:proofErr w:type="gramEnd"/>
      <w:r w:rsidR="009D3B80">
        <w:rPr>
          <w:rFonts w:ascii="Cambria" w:hAnsi="Cambria" w:cs="Segoe UI Symbol"/>
        </w:rPr>
        <w:t xml:space="preserve"> The Hand’ </w:t>
      </w:r>
      <w:r w:rsidR="009D3B80">
        <w:rPr>
          <w:rFonts w:ascii="Cambria" w:hAnsi="Cambria" w:cs="Segoe UI Symbol"/>
        </w:rPr>
        <w:tab/>
      </w:r>
      <w:r w:rsidR="009D3B80" w:rsidRPr="009D3B80">
        <w:rPr>
          <w:rFonts w:ascii="Cambria" w:hAnsi="Cambria" w:cs="Segoe UI Symbol"/>
          <w:i/>
        </w:rPr>
        <w:t>Nick Sommer</w:t>
      </w:r>
      <w:r w:rsidR="009D3B80">
        <w:rPr>
          <w:rFonts w:ascii="Cambria" w:hAnsi="Cambria" w:cs="Segoe UI Symbol"/>
        </w:rPr>
        <w:tab/>
      </w:r>
    </w:p>
    <w:p w:rsidR="000529CC" w:rsidRDefault="0013412B" w:rsidP="0066326A">
      <w:pPr>
        <w:widowControl w:val="0"/>
        <w:tabs>
          <w:tab w:val="left" w:pos="284"/>
          <w:tab w:val="left" w:pos="426"/>
        </w:tabs>
        <w:spacing w:after="0" w:line="480" w:lineRule="auto"/>
        <w:rPr>
          <w:rFonts w:ascii="Cambria" w:eastAsia="宋体" w:hAnsi="Cambria" w:cs="Segoe UI Symbol"/>
          <w:b/>
          <w:lang w:eastAsia="zh-CN"/>
        </w:rPr>
      </w:pPr>
      <w:r>
        <w:rPr>
          <w:rFonts w:ascii="Cambria" w:eastAsia="宋体" w:hAnsi="Cambria" w:cs="Segoe UI Symbol"/>
        </w:rPr>
        <w:tab/>
      </w:r>
      <w:r w:rsidR="000529CC" w:rsidRPr="00011EF2">
        <w:rPr>
          <w:rFonts w:ascii="Cambria" w:eastAsia="宋体" w:hAnsi="Cambria" w:cs="Segoe UI Symbol"/>
          <w:b/>
          <w:u w:val="single"/>
        </w:rPr>
        <w:t xml:space="preserve">Hosting </w:t>
      </w:r>
      <w:proofErr w:type="gramStart"/>
      <w:r w:rsidR="000529CC" w:rsidRPr="00011EF2">
        <w:rPr>
          <w:rFonts w:ascii="Cambria" w:eastAsia="宋体" w:hAnsi="Cambria" w:cs="Segoe UI Symbol"/>
          <w:b/>
          <w:u w:val="single"/>
        </w:rPr>
        <w:t>The</w:t>
      </w:r>
      <w:proofErr w:type="gramEnd"/>
      <w:r w:rsidR="000529CC" w:rsidRPr="00011EF2">
        <w:rPr>
          <w:rFonts w:ascii="Cambria" w:eastAsia="宋体" w:hAnsi="Cambria" w:cs="Segoe UI Symbol"/>
          <w:b/>
          <w:u w:val="single"/>
        </w:rPr>
        <w:t xml:space="preserve"> Word</w:t>
      </w:r>
      <w:r w:rsidR="003F12F9">
        <w:rPr>
          <w:rFonts w:ascii="Cambria" w:eastAsia="宋体" w:hAnsi="Cambria" w:cs="Segoe UI Symbol" w:hint="eastAsia"/>
          <w:b/>
          <w:u w:val="single"/>
          <w:lang w:eastAsia="zh-CN"/>
        </w:rPr>
        <w:t xml:space="preserve"> </w:t>
      </w:r>
      <w:r w:rsidR="00313575">
        <w:rPr>
          <w:rFonts w:ascii="Cambria" w:eastAsia="宋体" w:hAnsi="Cambria" w:cs="Segoe UI Symbol"/>
          <w:b/>
          <w:lang w:eastAsia="zh-CN"/>
        </w:rPr>
        <w:t xml:space="preserve">   </w:t>
      </w:r>
      <w:r w:rsidR="003F12F9" w:rsidRPr="00313575">
        <w:rPr>
          <w:rFonts w:ascii="Cambria" w:eastAsia="宋体" w:hAnsi="Cambria" w:cs="Segoe UI Symbol" w:hint="eastAsia"/>
          <w:b/>
          <w:lang w:eastAsia="zh-CN"/>
        </w:rPr>
        <w:t>主持词</w:t>
      </w:r>
    </w:p>
    <w:p w:rsidR="00313575" w:rsidRDefault="00313575" w:rsidP="0066326A">
      <w:pPr>
        <w:widowControl w:val="0"/>
        <w:tabs>
          <w:tab w:val="left" w:pos="284"/>
          <w:tab w:val="left" w:pos="426"/>
        </w:tabs>
        <w:spacing w:after="0" w:line="480" w:lineRule="auto"/>
        <w:rPr>
          <w:rFonts w:ascii="Cambria" w:eastAsia="宋体" w:hAnsi="Cambria" w:cs="Segoe UI Symbol"/>
          <w:b/>
          <w:lang w:eastAsia="zh-CN"/>
        </w:rPr>
      </w:pPr>
    </w:p>
    <w:p w:rsidR="00313575" w:rsidRPr="00011EF2" w:rsidRDefault="00313575" w:rsidP="00313575">
      <w:pPr>
        <w:widowControl w:val="0"/>
        <w:tabs>
          <w:tab w:val="left" w:pos="284"/>
          <w:tab w:val="left" w:pos="426"/>
        </w:tabs>
        <w:spacing w:after="0" w:line="480" w:lineRule="auto"/>
        <w:jc w:val="center"/>
        <w:rPr>
          <w:rFonts w:ascii="Cambria" w:eastAsia="微软雅黑" w:hAnsi="Cambria" w:cs="微软雅黑" w:hint="eastAsia"/>
          <w:b/>
          <w:lang w:eastAsia="zh-CN"/>
        </w:rPr>
      </w:pPr>
      <w:r>
        <w:rPr>
          <w:rFonts w:ascii="Cambria" w:eastAsia="宋体" w:hAnsi="Cambria" w:cs="Segoe UI Symbol" w:hint="eastAsia"/>
          <w:b/>
          <w:lang w:eastAsia="zh-CN"/>
        </w:rPr>
        <w:t>-6-</w:t>
      </w:r>
    </w:p>
    <w:p w:rsidR="000529CC" w:rsidRDefault="000529CC" w:rsidP="0066326A">
      <w:pPr>
        <w:widowControl w:val="0"/>
        <w:tabs>
          <w:tab w:val="left" w:pos="284"/>
          <w:tab w:val="left" w:pos="426"/>
        </w:tabs>
        <w:spacing w:after="0" w:line="240" w:lineRule="auto"/>
        <w:rPr>
          <w:rFonts w:ascii="Cambria" w:eastAsia="微软雅黑" w:hAnsi="Cambria" w:cs="微软雅黑"/>
          <w:i/>
        </w:rPr>
      </w:pPr>
      <w:r w:rsidRPr="00011EF2">
        <w:rPr>
          <w:rFonts w:ascii="Cambria" w:eastAsia="微软雅黑" w:hAnsi="Cambria" w:cs="微软雅黑"/>
          <w:b/>
        </w:rPr>
        <w:tab/>
      </w:r>
      <w:r w:rsidR="0066326A">
        <w:rPr>
          <w:rFonts w:ascii="Cambria" w:eastAsia="微软雅黑" w:hAnsi="Cambria" w:cs="微软雅黑"/>
          <w:b/>
        </w:rPr>
        <w:tab/>
      </w:r>
      <w:r w:rsidRPr="00011EF2">
        <w:rPr>
          <w:rFonts w:ascii="Cambria" w:eastAsia="微软雅黑" w:hAnsi="Cambria" w:cs="微软雅黑"/>
          <w:b/>
          <w:u w:val="single"/>
        </w:rPr>
        <w:t>Reflection Time</w:t>
      </w:r>
      <w:r w:rsidR="00C01235" w:rsidRPr="007208A9">
        <w:rPr>
          <w:rFonts w:ascii="Cambria" w:eastAsia="微软雅黑" w:hAnsi="Cambria" w:cs="微软雅黑"/>
          <w:b/>
        </w:rPr>
        <w:t>:</w:t>
      </w:r>
      <w:r w:rsidR="00313575" w:rsidRPr="007208A9">
        <w:rPr>
          <w:rFonts w:ascii="Cambria" w:eastAsia="微软雅黑" w:hAnsi="Cambria" w:cs="微软雅黑"/>
          <w:b/>
        </w:rPr>
        <w:t xml:space="preserve">    </w:t>
      </w:r>
      <w:r w:rsidR="00C01235" w:rsidRPr="0066326A">
        <w:rPr>
          <w:rFonts w:ascii="Cambria" w:eastAsia="微软雅黑" w:hAnsi="Cambria" w:cs="微软雅黑"/>
          <w:i/>
        </w:rPr>
        <w:t>Reflect for a moment on the ‘storms’ in your life,</w:t>
      </w:r>
    </w:p>
    <w:p w:rsidR="00C01235" w:rsidRDefault="00C01235" w:rsidP="00313575">
      <w:pPr>
        <w:widowControl w:val="0"/>
        <w:tabs>
          <w:tab w:val="left" w:pos="284"/>
        </w:tabs>
        <w:spacing w:after="0" w:line="360" w:lineRule="auto"/>
        <w:rPr>
          <w:rFonts w:ascii="Cambria" w:eastAsia="微软雅黑" w:hAnsi="Cambria" w:cs="微软雅黑"/>
          <w:i/>
          <w:lang w:eastAsia="zh-CN"/>
        </w:rPr>
      </w:pPr>
      <w:r w:rsidRPr="0066326A">
        <w:rPr>
          <w:rFonts w:ascii="Cambria" w:eastAsia="微软雅黑" w:hAnsi="Cambria" w:cs="微软雅黑"/>
          <w:i/>
        </w:rPr>
        <w:tab/>
      </w:r>
      <w:r w:rsidR="0066326A">
        <w:rPr>
          <w:rFonts w:ascii="Cambria" w:eastAsia="微软雅黑" w:hAnsi="Cambria" w:cs="微软雅黑"/>
          <w:i/>
        </w:rPr>
        <w:tab/>
      </w:r>
      <w:proofErr w:type="gramStart"/>
      <w:r w:rsidRPr="0066326A">
        <w:rPr>
          <w:rFonts w:ascii="Cambria" w:eastAsia="微软雅黑" w:hAnsi="Cambria" w:cs="微软雅黑"/>
          <w:i/>
        </w:rPr>
        <w:t>and</w:t>
      </w:r>
      <w:proofErr w:type="gramEnd"/>
      <w:r w:rsidRPr="0066326A">
        <w:rPr>
          <w:rFonts w:ascii="Cambria" w:eastAsia="微软雅黑" w:hAnsi="Cambria" w:cs="微软雅黑"/>
          <w:i/>
        </w:rPr>
        <w:t xml:space="preserve"> discern God’s good news for you today.</w:t>
      </w:r>
    </w:p>
    <w:p w:rsidR="003F12F9" w:rsidRPr="003F12F9" w:rsidRDefault="003F12F9" w:rsidP="00313575">
      <w:pPr>
        <w:widowControl w:val="0"/>
        <w:tabs>
          <w:tab w:val="left" w:pos="284"/>
          <w:tab w:val="left" w:pos="426"/>
        </w:tabs>
        <w:spacing w:after="0" w:line="240" w:lineRule="auto"/>
        <w:rPr>
          <w:rFonts w:ascii="Cambria" w:eastAsia="微软雅黑" w:hAnsi="Cambria" w:cs="微软雅黑"/>
          <w:lang w:eastAsia="zh-CN"/>
        </w:rPr>
      </w:pPr>
      <w:r>
        <w:rPr>
          <w:rFonts w:ascii="Cambria" w:eastAsia="微软雅黑" w:hAnsi="Cambria" w:cs="微软雅黑" w:hint="eastAsia"/>
          <w:i/>
          <w:lang w:eastAsia="zh-CN"/>
        </w:rPr>
        <w:tab/>
      </w:r>
      <w:r w:rsidR="00313575">
        <w:rPr>
          <w:rFonts w:ascii="Cambria" w:eastAsia="微软雅黑" w:hAnsi="Cambria" w:cs="微软雅黑"/>
          <w:i/>
          <w:lang w:eastAsia="zh-CN"/>
        </w:rPr>
        <w:tab/>
      </w:r>
      <w:r w:rsidRPr="003F12F9">
        <w:rPr>
          <w:rFonts w:ascii="Cambria" w:eastAsia="微软雅黑" w:hAnsi="Cambria" w:cs="微软雅黑" w:hint="eastAsia"/>
          <w:b/>
          <w:u w:val="single"/>
          <w:lang w:eastAsia="zh-CN"/>
        </w:rPr>
        <w:t>反思时刻</w:t>
      </w:r>
      <w:r w:rsidR="00313575">
        <w:rPr>
          <w:rFonts w:ascii="Cambria" w:eastAsia="微软雅黑" w:hAnsi="Cambria" w:cs="微软雅黑" w:hint="eastAsia"/>
          <w:b/>
          <w:u w:val="single"/>
          <w:lang w:eastAsia="zh-CN"/>
        </w:rPr>
        <w:t>:</w:t>
      </w:r>
      <w:r w:rsidR="00313575">
        <w:rPr>
          <w:rFonts w:ascii="Cambria" w:eastAsia="微软雅黑" w:hAnsi="Cambria" w:cs="微软雅黑"/>
          <w:b/>
          <w:lang w:eastAsia="zh-CN"/>
        </w:rPr>
        <w:t xml:space="preserve">   </w:t>
      </w:r>
      <w:r w:rsidRPr="00313575">
        <w:rPr>
          <w:rFonts w:ascii="Cambria" w:eastAsia="微软雅黑" w:hAnsi="Cambria" w:cs="微软雅黑" w:hint="eastAsia"/>
          <w:b/>
          <w:lang w:eastAsia="zh-CN"/>
        </w:rPr>
        <w:t xml:space="preserve"> </w:t>
      </w:r>
      <w:r>
        <w:rPr>
          <w:rFonts w:ascii="Cambria" w:eastAsia="微软雅黑" w:hAnsi="Cambria" w:cs="微软雅黑" w:hint="eastAsia"/>
          <w:lang w:eastAsia="zh-CN"/>
        </w:rPr>
        <w:t>反思一下在你生活中的“风暴“，今天领悟上帝的喜讯。</w:t>
      </w:r>
    </w:p>
    <w:p w:rsidR="0013412B" w:rsidRDefault="0013412B" w:rsidP="00C01235">
      <w:pPr>
        <w:widowControl w:val="0"/>
        <w:tabs>
          <w:tab w:val="left" w:pos="284"/>
        </w:tabs>
        <w:spacing w:after="0" w:line="240" w:lineRule="auto"/>
        <w:rPr>
          <w:rFonts w:ascii="Cambria" w:eastAsia="微软雅黑" w:hAnsi="Cambria" w:cs="微软雅黑"/>
          <w:lang w:eastAsia="zh-CN"/>
        </w:rPr>
      </w:pPr>
    </w:p>
    <w:p w:rsidR="0013412B" w:rsidRPr="0013412B" w:rsidRDefault="00E33387" w:rsidP="0066326A">
      <w:pPr>
        <w:widowControl w:val="0"/>
        <w:tabs>
          <w:tab w:val="left" w:pos="284"/>
          <w:tab w:val="left" w:pos="426"/>
        </w:tabs>
        <w:spacing w:after="0" w:line="240" w:lineRule="auto"/>
        <w:rPr>
          <w:rFonts w:ascii="Cambria" w:eastAsia="微软雅黑" w:hAnsi="Cambria" w:cs="微软雅黑"/>
          <w:b/>
          <w:i/>
        </w:rPr>
      </w:pPr>
      <w:r w:rsidRPr="00011EF2">
        <w:rPr>
          <w:rFonts w:ascii="Segoe UI Symbol" w:hAnsi="Segoe UI Symbol" w:cs="Segoe UI Symbol"/>
        </w:rPr>
        <w:t>♪</w:t>
      </w:r>
      <w:r w:rsidR="0013412B">
        <w:rPr>
          <w:rFonts w:ascii="Cambria" w:eastAsia="微软雅黑" w:hAnsi="Cambria" w:cs="微软雅黑"/>
          <w:lang w:eastAsia="zh-CN"/>
        </w:rPr>
        <w:tab/>
      </w:r>
      <w:r w:rsidR="0066326A">
        <w:rPr>
          <w:rFonts w:ascii="Cambria" w:eastAsia="微软雅黑" w:hAnsi="Cambria" w:cs="微软雅黑"/>
          <w:lang w:eastAsia="zh-CN"/>
        </w:rPr>
        <w:tab/>
      </w:r>
      <w:r w:rsidR="0013412B" w:rsidRPr="0013412B">
        <w:rPr>
          <w:rFonts w:ascii="Cambria" w:eastAsia="微软雅黑" w:hAnsi="Cambria" w:cs="微软雅黑"/>
          <w:b/>
          <w:u w:val="single"/>
        </w:rPr>
        <w:t>Sung Assurance:</w:t>
      </w:r>
      <w:r w:rsidR="0013412B">
        <w:rPr>
          <w:rFonts w:ascii="Cambria" w:eastAsia="微软雅黑" w:hAnsi="Cambria" w:cs="微软雅黑"/>
          <w:b/>
        </w:rPr>
        <w:t xml:space="preserve"> </w:t>
      </w:r>
      <w:r w:rsidR="00313575">
        <w:rPr>
          <w:rFonts w:ascii="Cambria" w:eastAsia="微软雅黑" w:hAnsi="Cambria" w:cs="微软雅黑"/>
          <w:b/>
        </w:rPr>
        <w:t xml:space="preserve">  </w:t>
      </w:r>
      <w:r w:rsidR="003F12F9" w:rsidRPr="007208A9">
        <w:rPr>
          <w:rFonts w:ascii="Cambria" w:eastAsia="微软雅黑" w:hAnsi="Cambria" w:cs="微软雅黑" w:hint="eastAsia"/>
          <w:b/>
          <w:lang w:eastAsia="zh-CN"/>
        </w:rPr>
        <w:t>为信心而歌唱</w:t>
      </w:r>
      <w:r w:rsidR="0013412B" w:rsidRPr="007208A9">
        <w:rPr>
          <w:rFonts w:ascii="Cambria" w:eastAsia="微软雅黑" w:hAnsi="Cambria" w:cs="微软雅黑"/>
          <w:b/>
        </w:rPr>
        <w:t xml:space="preserve"> </w:t>
      </w:r>
      <w:r w:rsidR="0013412B">
        <w:rPr>
          <w:rFonts w:ascii="Cambria" w:eastAsia="微软雅黑" w:hAnsi="Cambria" w:cs="微软雅黑"/>
          <w:b/>
        </w:rPr>
        <w:t xml:space="preserve">  ‘</w:t>
      </w:r>
      <w:r w:rsidR="0013412B" w:rsidRPr="0013412B">
        <w:rPr>
          <w:rFonts w:ascii="Cambria" w:eastAsia="微软雅黑" w:hAnsi="Cambria" w:cs="微软雅黑"/>
        </w:rPr>
        <w:t>Don’t Be Afraid’   (x3)</w:t>
      </w:r>
      <w:r w:rsidR="00313575">
        <w:rPr>
          <w:rFonts w:ascii="Cambria" w:eastAsia="微软雅黑" w:hAnsi="Cambria" w:cs="微软雅黑"/>
        </w:rPr>
        <w:t xml:space="preserve">        </w:t>
      </w:r>
      <w:r w:rsidR="0013412B">
        <w:rPr>
          <w:rFonts w:ascii="Cambria" w:eastAsia="微软雅黑" w:hAnsi="Cambria" w:cs="微软雅黑"/>
          <w:b/>
          <w:i/>
        </w:rPr>
        <w:t>MV 90</w:t>
      </w:r>
    </w:p>
    <w:p w:rsidR="00C01235" w:rsidRPr="003F12F9" w:rsidRDefault="003F12F9" w:rsidP="00C01235">
      <w:pPr>
        <w:widowControl w:val="0"/>
        <w:tabs>
          <w:tab w:val="left" w:pos="284"/>
        </w:tabs>
        <w:spacing w:after="0" w:line="240" w:lineRule="auto"/>
        <w:rPr>
          <w:rFonts w:ascii="Cambria" w:eastAsia="微软雅黑" w:hAnsi="Cambria" w:cs="微软雅黑"/>
          <w:b/>
          <w:u w:val="single"/>
          <w:lang w:eastAsia="zh-CN"/>
        </w:rPr>
      </w:pPr>
      <w:r>
        <w:rPr>
          <w:rFonts w:ascii="Cambria" w:eastAsia="微软雅黑" w:hAnsi="Cambria" w:cs="微软雅黑" w:hint="eastAsia"/>
          <w:lang w:eastAsia="zh-CN"/>
        </w:rPr>
        <w:tab/>
      </w:r>
    </w:p>
    <w:p w:rsidR="000529CC" w:rsidRPr="00313575" w:rsidRDefault="000529CC" w:rsidP="000529CC">
      <w:pPr>
        <w:tabs>
          <w:tab w:val="left" w:pos="284"/>
          <w:tab w:val="left" w:pos="567"/>
        </w:tabs>
        <w:spacing w:after="0" w:line="360" w:lineRule="auto"/>
        <w:jc w:val="center"/>
        <w:rPr>
          <w:rFonts w:ascii="Monotype Corsiva" w:hAnsi="Monotype Corsiva" w:cs="Arial"/>
          <w:b/>
          <w:sz w:val="24"/>
          <w:szCs w:val="24"/>
          <w:u w:val="single"/>
          <w:lang w:eastAsia="zh-CN"/>
        </w:rPr>
      </w:pPr>
      <w:r w:rsidRPr="0066326A">
        <w:rPr>
          <w:rFonts w:ascii="Monotype Corsiva" w:hAnsi="Monotype Corsiva" w:cs="Arial"/>
          <w:b/>
          <w:sz w:val="32"/>
          <w:szCs w:val="32"/>
          <w:u w:val="single"/>
          <w:lang w:eastAsia="en-CA"/>
        </w:rPr>
        <w:t xml:space="preserve">Strengthened </w:t>
      </w:r>
      <w:proofErr w:type="gramStart"/>
      <w:r w:rsidRPr="0066326A">
        <w:rPr>
          <w:rFonts w:ascii="Monotype Corsiva" w:hAnsi="Monotype Corsiva" w:cs="Arial"/>
          <w:b/>
          <w:sz w:val="32"/>
          <w:szCs w:val="32"/>
          <w:u w:val="single"/>
          <w:lang w:eastAsia="en-CA"/>
        </w:rPr>
        <w:t>For The</w:t>
      </w:r>
      <w:proofErr w:type="gramEnd"/>
      <w:r w:rsidRPr="0066326A">
        <w:rPr>
          <w:rFonts w:ascii="Monotype Corsiva" w:hAnsi="Monotype Corsiva" w:cs="Arial"/>
          <w:b/>
          <w:sz w:val="32"/>
          <w:szCs w:val="32"/>
          <w:u w:val="single"/>
          <w:lang w:eastAsia="en-CA"/>
        </w:rPr>
        <w:t xml:space="preserve"> Journey</w:t>
      </w:r>
      <w:r w:rsidR="00313575">
        <w:rPr>
          <w:rFonts w:ascii="Monotype Corsiva" w:hAnsi="Monotype Corsiva" w:cs="Arial"/>
          <w:b/>
          <w:sz w:val="32"/>
          <w:szCs w:val="32"/>
          <w:u w:val="single"/>
          <w:lang w:eastAsia="en-CA"/>
        </w:rPr>
        <w:t xml:space="preserve">    </w:t>
      </w:r>
      <w:r w:rsidR="003F12F9">
        <w:rPr>
          <w:rFonts w:ascii="Monotype Corsiva" w:hAnsi="Monotype Corsiva" w:cs="Arial" w:hint="eastAsia"/>
          <w:b/>
          <w:sz w:val="32"/>
          <w:szCs w:val="32"/>
          <w:u w:val="single"/>
          <w:lang w:eastAsia="zh-CN"/>
        </w:rPr>
        <w:t xml:space="preserve"> </w:t>
      </w:r>
      <w:r w:rsidR="003F12F9" w:rsidRPr="00313575">
        <w:rPr>
          <w:rFonts w:ascii="Monotype Corsiva" w:hAnsi="Monotype Corsiva" w:cs="Arial" w:hint="eastAsia"/>
          <w:b/>
          <w:sz w:val="24"/>
          <w:szCs w:val="24"/>
          <w:u w:val="single"/>
          <w:lang w:eastAsia="zh-CN"/>
        </w:rPr>
        <w:t>坚定我们的旅途</w:t>
      </w:r>
    </w:p>
    <w:p w:rsidR="000529CC" w:rsidRPr="00011EF2" w:rsidRDefault="000529CC" w:rsidP="0066326A">
      <w:pPr>
        <w:shd w:val="clear" w:color="auto" w:fill="FFFFFF"/>
        <w:tabs>
          <w:tab w:val="left" w:pos="284"/>
          <w:tab w:val="left" w:pos="450"/>
        </w:tabs>
        <w:spacing w:after="0" w:line="360" w:lineRule="auto"/>
        <w:rPr>
          <w:rFonts w:ascii="Cambria" w:hAnsi="Cambria" w:cs="Arial"/>
          <w:lang w:eastAsia="zh-CN"/>
        </w:rPr>
      </w:pPr>
      <w:r w:rsidRPr="00011EF2">
        <w:rPr>
          <w:rFonts w:ascii="Segoe UI Symbol" w:hAnsi="Segoe UI Symbol" w:cs="Segoe UI Symbol"/>
        </w:rPr>
        <w:t>♪</w:t>
      </w:r>
      <w:r w:rsidR="0066326A">
        <w:rPr>
          <w:rFonts w:ascii="Cambria" w:hAnsi="Cambria" w:cs="Arial"/>
        </w:rPr>
        <w:tab/>
      </w:r>
      <w:r w:rsidR="0066326A">
        <w:rPr>
          <w:rFonts w:ascii="Cambria" w:hAnsi="Cambria" w:cs="Arial"/>
        </w:rPr>
        <w:tab/>
      </w:r>
      <w:r w:rsidRPr="00011EF2">
        <w:rPr>
          <w:rFonts w:ascii="Cambria" w:hAnsi="Cambria" w:cs="Arial"/>
          <w:b/>
          <w:u w:val="single"/>
        </w:rPr>
        <w:t>Offertory</w:t>
      </w:r>
      <w:r w:rsidRPr="00011EF2">
        <w:rPr>
          <w:rFonts w:ascii="Cambria" w:hAnsi="Cambria" w:cs="Arial"/>
        </w:rPr>
        <w:tab/>
      </w:r>
      <w:r w:rsidR="003F12F9" w:rsidRPr="007208A9">
        <w:rPr>
          <w:rFonts w:ascii="Cambria" w:hAnsi="Cambria" w:cs="Arial" w:hint="eastAsia"/>
          <w:b/>
          <w:lang w:eastAsia="zh-CN"/>
        </w:rPr>
        <w:t>奉献</w:t>
      </w:r>
    </w:p>
    <w:p w:rsidR="000529CC" w:rsidRPr="00011EF2" w:rsidRDefault="000529CC" w:rsidP="00644B66">
      <w:pPr>
        <w:tabs>
          <w:tab w:val="left" w:pos="284"/>
          <w:tab w:val="left" w:pos="426"/>
          <w:tab w:val="left" w:pos="851"/>
          <w:tab w:val="left" w:pos="6237"/>
        </w:tabs>
        <w:spacing w:after="0" w:line="360" w:lineRule="auto"/>
        <w:rPr>
          <w:rFonts w:ascii="Cambria" w:hAnsi="Cambria" w:cs="PMingLiU"/>
          <w:b/>
          <w:i/>
        </w:rPr>
      </w:pPr>
      <w:r w:rsidRPr="00011EF2">
        <w:rPr>
          <w:rFonts w:ascii="Segoe UI Symbol" w:hAnsi="Segoe UI Symbol" w:cs="Segoe UI Symbol"/>
          <w:b/>
        </w:rPr>
        <w:t>♦♪</w:t>
      </w:r>
      <w:r w:rsidR="0066326A">
        <w:rPr>
          <w:rFonts w:ascii="Segoe UI Symbol" w:hAnsi="Segoe UI Symbol" w:cs="Segoe UI Symbol"/>
          <w:b/>
        </w:rPr>
        <w:tab/>
      </w:r>
      <w:r w:rsidRPr="00011EF2">
        <w:rPr>
          <w:rFonts w:ascii="Cambria" w:hAnsi="Cambria" w:cs="Arial"/>
        </w:rPr>
        <w:tab/>
      </w:r>
      <w:r w:rsidRPr="00011EF2">
        <w:rPr>
          <w:rFonts w:ascii="Cambria" w:hAnsi="Cambria" w:cs="Arial"/>
          <w:b/>
          <w:u w:val="single"/>
        </w:rPr>
        <w:t>Presentation of Our Gifts</w:t>
      </w:r>
      <w:r w:rsidRPr="00011EF2">
        <w:rPr>
          <w:rFonts w:ascii="Cambria" w:hAnsi="Cambria" w:cs="Arial"/>
          <w:b/>
        </w:rPr>
        <w:t>:</w:t>
      </w:r>
      <w:r w:rsidR="003F12F9">
        <w:rPr>
          <w:rFonts w:ascii="Cambria" w:hAnsi="Cambria" w:cs="Arial" w:hint="eastAsia"/>
          <w:b/>
          <w:lang w:eastAsia="zh-CN"/>
        </w:rPr>
        <w:t xml:space="preserve"> </w:t>
      </w:r>
      <w:r w:rsidR="003F12F9" w:rsidRPr="007208A9">
        <w:rPr>
          <w:rFonts w:ascii="Cambria" w:hAnsi="Cambria" w:cs="Arial" w:hint="eastAsia"/>
          <w:b/>
          <w:lang w:eastAsia="zh-CN"/>
        </w:rPr>
        <w:t>我们奉献的展示</w:t>
      </w:r>
      <w:r w:rsidRPr="007208A9">
        <w:rPr>
          <w:rFonts w:ascii="Cambria" w:hAnsi="Cambria" w:cs="Arial"/>
          <w:b/>
        </w:rPr>
        <w:t xml:space="preserve">    </w:t>
      </w:r>
      <w:r w:rsidRPr="00011EF2">
        <w:rPr>
          <w:rFonts w:ascii="Cambria" w:hAnsi="Cambria" w:cs="PMingLiU"/>
          <w:b/>
        </w:rPr>
        <w:tab/>
      </w:r>
      <w:r w:rsidRPr="00011EF2">
        <w:rPr>
          <w:rFonts w:ascii="Cambria" w:hAnsi="Cambria" w:cs="PMingLiU"/>
          <w:b/>
          <w:i/>
        </w:rPr>
        <w:t>MV 135</w:t>
      </w:r>
    </w:p>
    <w:p w:rsidR="000529CC" w:rsidRPr="00011EF2" w:rsidRDefault="000529CC" w:rsidP="0066326A">
      <w:pPr>
        <w:tabs>
          <w:tab w:val="left" w:pos="284"/>
          <w:tab w:val="left" w:pos="426"/>
          <w:tab w:val="left" w:pos="851"/>
        </w:tabs>
        <w:spacing w:after="0" w:line="240" w:lineRule="auto"/>
        <w:jc w:val="center"/>
        <w:rPr>
          <w:rFonts w:ascii="Cambria" w:hAnsi="Cambria" w:cs="PMingLiU"/>
          <w:i/>
        </w:rPr>
      </w:pPr>
      <w:r w:rsidRPr="00011EF2">
        <w:rPr>
          <w:rFonts w:ascii="Cambria" w:hAnsi="Cambria" w:cs="PMingLiU"/>
          <w:i/>
        </w:rPr>
        <w:t>Called by earth and sky, promise of hope held high.</w:t>
      </w:r>
    </w:p>
    <w:p w:rsidR="000529CC" w:rsidRDefault="000529CC" w:rsidP="0066326A">
      <w:pPr>
        <w:tabs>
          <w:tab w:val="left" w:pos="284"/>
          <w:tab w:val="left" w:pos="426"/>
          <w:tab w:val="left" w:pos="851"/>
        </w:tabs>
        <w:spacing w:after="0" w:line="240" w:lineRule="auto"/>
        <w:jc w:val="center"/>
        <w:rPr>
          <w:rFonts w:ascii="Cambria" w:hAnsi="Cambria" w:cs="PMingLiU"/>
          <w:i/>
        </w:rPr>
      </w:pPr>
      <w:r w:rsidRPr="00011EF2">
        <w:rPr>
          <w:rFonts w:ascii="Cambria" w:hAnsi="Cambria" w:cs="PMingLiU"/>
          <w:i/>
        </w:rPr>
        <w:t>This is our sacred living trust, treasure of life sanctified,</w:t>
      </w:r>
    </w:p>
    <w:p w:rsidR="000529CC" w:rsidRDefault="000529CC" w:rsidP="00313575">
      <w:pPr>
        <w:tabs>
          <w:tab w:val="left" w:pos="284"/>
          <w:tab w:val="left" w:pos="426"/>
          <w:tab w:val="left" w:pos="851"/>
        </w:tabs>
        <w:spacing w:after="0" w:line="276" w:lineRule="auto"/>
        <w:jc w:val="center"/>
        <w:rPr>
          <w:rFonts w:ascii="Cambria" w:hAnsi="Cambria" w:cs="PMingLiU"/>
          <w:i/>
          <w:lang w:eastAsia="zh-CN"/>
        </w:rPr>
      </w:pPr>
      <w:proofErr w:type="gramStart"/>
      <w:r w:rsidRPr="00011EF2">
        <w:rPr>
          <w:rFonts w:ascii="Cambria" w:hAnsi="Cambria" w:cs="PMingLiU"/>
          <w:i/>
        </w:rPr>
        <w:t>called</w:t>
      </w:r>
      <w:proofErr w:type="gramEnd"/>
      <w:r w:rsidRPr="00011EF2">
        <w:rPr>
          <w:rFonts w:ascii="Cambria" w:hAnsi="Cambria" w:cs="PMingLiU"/>
          <w:i/>
        </w:rPr>
        <w:t xml:space="preserve"> by earth and sky.</w:t>
      </w:r>
    </w:p>
    <w:p w:rsidR="00313575" w:rsidRDefault="003F12F9" w:rsidP="003F12F9">
      <w:pPr>
        <w:tabs>
          <w:tab w:val="left" w:pos="284"/>
          <w:tab w:val="left" w:pos="426"/>
          <w:tab w:val="left" w:pos="851"/>
        </w:tabs>
        <w:spacing w:after="0" w:line="240" w:lineRule="auto"/>
        <w:jc w:val="center"/>
        <w:rPr>
          <w:rFonts w:ascii="Cambria" w:hAnsi="Cambria" w:cs="PMingLiU"/>
          <w:i/>
          <w:lang w:eastAsia="zh-CN"/>
        </w:rPr>
      </w:pPr>
      <w:r>
        <w:rPr>
          <w:rFonts w:ascii="Cambria" w:hAnsi="Cambria" w:cs="PMingLiU" w:hint="eastAsia"/>
          <w:i/>
          <w:lang w:eastAsia="zh-CN"/>
        </w:rPr>
        <w:t>大地和天空的召唤，希望的承诺坚守得更高。</w:t>
      </w:r>
    </w:p>
    <w:p w:rsidR="00313575" w:rsidRDefault="003F12F9" w:rsidP="003F12F9">
      <w:pPr>
        <w:tabs>
          <w:tab w:val="left" w:pos="284"/>
          <w:tab w:val="left" w:pos="426"/>
          <w:tab w:val="left" w:pos="851"/>
        </w:tabs>
        <w:spacing w:after="0" w:line="240" w:lineRule="auto"/>
        <w:jc w:val="center"/>
        <w:rPr>
          <w:rFonts w:ascii="Cambria" w:hAnsi="Cambria" w:cs="PMingLiU"/>
          <w:i/>
          <w:lang w:eastAsia="zh-CN"/>
        </w:rPr>
      </w:pPr>
      <w:r>
        <w:rPr>
          <w:rFonts w:ascii="Cambria" w:hAnsi="Cambria" w:cs="PMingLiU" w:hint="eastAsia"/>
          <w:i/>
          <w:lang w:eastAsia="zh-CN"/>
        </w:rPr>
        <w:t>这是我们神圣的生命信仰，珍贵生命的圣别，</w:t>
      </w:r>
    </w:p>
    <w:p w:rsidR="003F12F9" w:rsidRDefault="003F12F9" w:rsidP="003F12F9">
      <w:pPr>
        <w:tabs>
          <w:tab w:val="left" w:pos="284"/>
          <w:tab w:val="left" w:pos="426"/>
          <w:tab w:val="left" w:pos="851"/>
        </w:tabs>
        <w:spacing w:after="0" w:line="240" w:lineRule="auto"/>
        <w:jc w:val="center"/>
        <w:rPr>
          <w:rFonts w:ascii="Cambria" w:hAnsi="Cambria" w:cs="PMingLiU"/>
          <w:i/>
          <w:lang w:eastAsia="zh-CN"/>
        </w:rPr>
      </w:pPr>
      <w:r>
        <w:rPr>
          <w:rFonts w:ascii="Cambria" w:hAnsi="Cambria" w:cs="PMingLiU" w:hint="eastAsia"/>
          <w:i/>
          <w:lang w:eastAsia="zh-CN"/>
        </w:rPr>
        <w:t>这是大地和天空的召唤。</w:t>
      </w:r>
    </w:p>
    <w:p w:rsidR="000529CC" w:rsidRPr="00011EF2" w:rsidRDefault="000529CC" w:rsidP="000529CC">
      <w:pPr>
        <w:tabs>
          <w:tab w:val="left" w:pos="284"/>
          <w:tab w:val="left" w:pos="426"/>
          <w:tab w:val="left" w:pos="851"/>
        </w:tabs>
        <w:spacing w:after="0" w:line="240" w:lineRule="auto"/>
        <w:rPr>
          <w:rFonts w:ascii="Cambria" w:hAnsi="Cambria" w:cstheme="minorHAnsi"/>
          <w:i/>
          <w:lang w:eastAsia="zh-CN"/>
        </w:rPr>
      </w:pPr>
    </w:p>
    <w:p w:rsidR="000529CC" w:rsidRPr="00FD0F92" w:rsidRDefault="000529CC" w:rsidP="00644B66">
      <w:pPr>
        <w:shd w:val="clear" w:color="auto" w:fill="FFFFFF"/>
        <w:tabs>
          <w:tab w:val="left" w:pos="426"/>
        </w:tabs>
        <w:spacing w:after="0" w:line="480" w:lineRule="auto"/>
        <w:rPr>
          <w:rFonts w:ascii="Cambria" w:hAnsi="Cambria" w:cs="Arial"/>
          <w:i/>
          <w:lang w:eastAsia="zh-CN"/>
        </w:rPr>
      </w:pPr>
      <w:r w:rsidRPr="00011EF2">
        <w:rPr>
          <w:rFonts w:ascii="Cambria" w:eastAsiaTheme="minorHAnsi" w:hAnsi="Cambria" w:cs="Segoe UI Symbol"/>
          <w:b/>
          <w:i/>
          <w:lang w:eastAsia="zh-CN"/>
        </w:rPr>
        <w:tab/>
      </w:r>
      <w:r w:rsidRPr="00011EF2">
        <w:rPr>
          <w:rFonts w:ascii="Cambria" w:hAnsi="Cambria" w:cs="Arial"/>
          <w:b/>
          <w:u w:val="single"/>
        </w:rPr>
        <w:t>Prayers of the People</w:t>
      </w:r>
      <w:r w:rsidR="00FD0F92">
        <w:rPr>
          <w:rFonts w:ascii="Cambria" w:hAnsi="Cambria" w:cs="Arial"/>
          <w:b/>
          <w:lang w:eastAsia="zh-CN"/>
        </w:rPr>
        <w:t xml:space="preserve">   </w:t>
      </w:r>
      <w:r w:rsidR="00474861" w:rsidRPr="00FD0F92">
        <w:rPr>
          <w:rFonts w:ascii="Cambria" w:hAnsi="Cambria" w:cs="Arial" w:hint="eastAsia"/>
          <w:b/>
          <w:lang w:eastAsia="zh-CN"/>
        </w:rPr>
        <w:t>人们的祷告</w:t>
      </w:r>
      <w:r w:rsidR="00FD0F92">
        <w:rPr>
          <w:rFonts w:ascii="Cambria" w:hAnsi="Cambria" w:cs="Arial"/>
          <w:b/>
          <w:lang w:eastAsia="zh-CN"/>
        </w:rPr>
        <w:tab/>
      </w:r>
      <w:r w:rsidR="00FD0F92">
        <w:rPr>
          <w:rFonts w:ascii="Cambria" w:hAnsi="Cambria" w:cs="Arial"/>
          <w:b/>
          <w:lang w:eastAsia="zh-CN"/>
        </w:rPr>
        <w:tab/>
      </w:r>
      <w:r w:rsidR="00FD0F92">
        <w:rPr>
          <w:rFonts w:ascii="Cambria" w:hAnsi="Cambria" w:cs="Arial"/>
          <w:b/>
          <w:lang w:eastAsia="zh-CN"/>
        </w:rPr>
        <w:tab/>
      </w:r>
      <w:r w:rsidR="00FD0F92">
        <w:rPr>
          <w:rFonts w:ascii="Cambria" w:hAnsi="Cambria" w:cs="Arial"/>
          <w:i/>
          <w:lang w:eastAsia="zh-CN"/>
        </w:rPr>
        <w:t>Sharon Lowe</w:t>
      </w:r>
    </w:p>
    <w:p w:rsidR="00644B66" w:rsidRPr="00644B66" w:rsidRDefault="000529CC" w:rsidP="00644B66">
      <w:pPr>
        <w:tabs>
          <w:tab w:val="left" w:pos="426"/>
        </w:tabs>
        <w:spacing w:after="0" w:line="480" w:lineRule="auto"/>
        <w:rPr>
          <w:rFonts w:ascii="Cambria" w:hAnsi="Cambria" w:cs="PMingLiU"/>
          <w:b/>
          <w:i/>
        </w:rPr>
      </w:pPr>
      <w:r w:rsidRPr="00011EF2">
        <w:rPr>
          <w:rFonts w:ascii="Segoe UI Symbol" w:hAnsi="Segoe UI Symbol" w:cs="Segoe UI Symbol"/>
          <w:b/>
        </w:rPr>
        <w:t>♦♪</w:t>
      </w:r>
      <w:r w:rsidRPr="00011EF2">
        <w:rPr>
          <w:rFonts w:ascii="Cambria" w:hAnsi="Cambria" w:cs="Arial"/>
          <w:b/>
        </w:rPr>
        <w:tab/>
      </w:r>
      <w:r w:rsidRPr="00011EF2">
        <w:rPr>
          <w:rFonts w:ascii="Cambria" w:hAnsi="Cambria" w:cs="Arial"/>
          <w:b/>
          <w:u w:val="single"/>
        </w:rPr>
        <w:t>Hymn</w:t>
      </w:r>
      <w:r w:rsidRPr="00011EF2">
        <w:rPr>
          <w:rFonts w:ascii="Cambria" w:hAnsi="Cambria" w:cs="Arial"/>
          <w:u w:val="single"/>
        </w:rPr>
        <w:t>:</w:t>
      </w:r>
      <w:r w:rsidR="00FD0F92">
        <w:rPr>
          <w:rFonts w:ascii="Cambria" w:hAnsi="Cambria" w:cs="Arial"/>
        </w:rPr>
        <w:t xml:space="preserve">  </w:t>
      </w:r>
      <w:proofErr w:type="gramStart"/>
      <w:r w:rsidR="00474861" w:rsidRPr="007208A9">
        <w:rPr>
          <w:rFonts w:ascii="Cambria" w:hAnsi="Cambria" w:cs="Arial" w:hint="eastAsia"/>
          <w:b/>
          <w:lang w:eastAsia="zh-CN"/>
        </w:rPr>
        <w:t>赞美诗歌</w:t>
      </w:r>
      <w:r w:rsidR="00FD0F92" w:rsidRPr="00FD0F92">
        <w:rPr>
          <w:rFonts w:ascii="Cambria" w:hAnsi="Cambria" w:cs="Arial" w:hint="eastAsia"/>
          <w:lang w:eastAsia="zh-CN"/>
        </w:rPr>
        <w:t xml:space="preserve">  </w:t>
      </w:r>
      <w:r w:rsidR="00644B66" w:rsidRPr="00FD0F92">
        <w:rPr>
          <w:rFonts w:ascii="Cambria" w:hAnsi="Cambria" w:cs="PMingLiU"/>
        </w:rPr>
        <w:t>‘</w:t>
      </w:r>
      <w:r w:rsidR="00644B66">
        <w:rPr>
          <w:rFonts w:ascii="Cambria" w:hAnsi="Cambria" w:cs="PMingLiU"/>
        </w:rPr>
        <w:t>Will</w:t>
      </w:r>
      <w:proofErr w:type="gramEnd"/>
      <w:r w:rsidR="00644B66">
        <w:rPr>
          <w:rFonts w:ascii="Cambria" w:hAnsi="Cambria" w:cs="PMingLiU"/>
        </w:rPr>
        <w:t xml:space="preserve"> Your Anchor Hold In The Storms Of Life’</w:t>
      </w:r>
      <w:r w:rsidR="00644B66">
        <w:rPr>
          <w:rFonts w:ascii="Cambria" w:hAnsi="Cambria" w:cs="PMingLiU"/>
        </w:rPr>
        <w:tab/>
      </w:r>
      <w:r w:rsidR="00644B66" w:rsidRPr="00644B66">
        <w:rPr>
          <w:rFonts w:ascii="Cambria" w:hAnsi="Cambria" w:cs="PMingLiU"/>
          <w:b/>
          <w:i/>
        </w:rPr>
        <w:t>VU 675</w:t>
      </w:r>
    </w:p>
    <w:p w:rsidR="000529CC" w:rsidRPr="00FD0F92" w:rsidRDefault="000529CC" w:rsidP="00644B66">
      <w:pPr>
        <w:tabs>
          <w:tab w:val="left" w:pos="426"/>
        </w:tabs>
        <w:spacing w:after="0" w:line="480" w:lineRule="auto"/>
        <w:rPr>
          <w:rFonts w:ascii="Cambria" w:hAnsi="Cambria"/>
          <w:i/>
          <w:lang w:eastAsia="zh-CN"/>
        </w:rPr>
      </w:pPr>
      <w:r w:rsidRPr="00011EF2">
        <w:rPr>
          <w:rFonts w:ascii="Segoe UI Symbol" w:hAnsi="Segoe UI Symbol" w:cs="Segoe UI Symbol"/>
          <w:b/>
        </w:rPr>
        <w:t>♦</w:t>
      </w:r>
      <w:r w:rsidRPr="00011EF2">
        <w:rPr>
          <w:rFonts w:ascii="Cambria" w:hAnsi="Cambria" w:cs="PMingLiU"/>
          <w:b/>
        </w:rPr>
        <w:tab/>
      </w:r>
      <w:r w:rsidRPr="00011EF2">
        <w:rPr>
          <w:rFonts w:ascii="Cambria" w:hAnsi="Cambria" w:cs="Arial"/>
          <w:b/>
          <w:u w:val="single"/>
        </w:rPr>
        <w:t xml:space="preserve">Blessing As We Go </w:t>
      </w:r>
      <w:proofErr w:type="gramStart"/>
      <w:r w:rsidRPr="00011EF2">
        <w:rPr>
          <w:rFonts w:ascii="Cambria" w:hAnsi="Cambria" w:cs="Arial"/>
          <w:b/>
          <w:u w:val="single"/>
        </w:rPr>
        <w:t>Forth</w:t>
      </w:r>
      <w:r w:rsidR="00FD0F92">
        <w:rPr>
          <w:rFonts w:ascii="Cambria" w:hAnsi="Cambria" w:cs="Arial"/>
          <w:b/>
        </w:rPr>
        <w:t xml:space="preserve">  </w:t>
      </w:r>
      <w:r w:rsidR="00474861" w:rsidRPr="007208A9">
        <w:rPr>
          <w:rFonts w:ascii="Cambria" w:hAnsi="Cambria" w:cs="Arial" w:hint="eastAsia"/>
          <w:b/>
          <w:lang w:eastAsia="zh-CN"/>
        </w:rPr>
        <w:t>前行的祝福</w:t>
      </w:r>
      <w:proofErr w:type="gramEnd"/>
    </w:p>
    <w:p w:rsidR="000529CC" w:rsidRDefault="0097517B" w:rsidP="00644B66">
      <w:pPr>
        <w:tabs>
          <w:tab w:val="left" w:pos="426"/>
        </w:tabs>
        <w:spacing w:after="0" w:line="360" w:lineRule="auto"/>
        <w:rPr>
          <w:rFonts w:ascii="Cambria" w:hAnsi="Cambria"/>
          <w:b/>
          <w:i/>
        </w:rPr>
      </w:pPr>
      <w:r w:rsidRPr="00011EF2">
        <w:rPr>
          <w:rFonts w:ascii="Segoe UI Symbol" w:hAnsi="Segoe UI Symbol" w:cs="Segoe UI Symbol"/>
          <w:b/>
        </w:rPr>
        <w:t>♦</w:t>
      </w:r>
      <w:bookmarkStart w:id="2" w:name="_GoBack"/>
      <w:bookmarkEnd w:id="2"/>
      <w:r w:rsidR="000529CC" w:rsidRPr="00011EF2">
        <w:rPr>
          <w:rFonts w:ascii="Segoe UI Symbol" w:hAnsi="Segoe UI Symbol" w:cs="Segoe UI Symbol"/>
          <w:b/>
        </w:rPr>
        <w:t>♪</w:t>
      </w:r>
      <w:r w:rsidR="000529CC" w:rsidRPr="00011EF2">
        <w:rPr>
          <w:rFonts w:ascii="Cambria" w:hAnsi="Cambria" w:cs="Segoe UI Symbol"/>
          <w:b/>
        </w:rPr>
        <w:tab/>
      </w:r>
      <w:r w:rsidR="000529CC" w:rsidRPr="00011EF2">
        <w:rPr>
          <w:rFonts w:ascii="Cambria" w:hAnsi="Cambria"/>
          <w:b/>
          <w:u w:val="single"/>
        </w:rPr>
        <w:t>Choral Blessing</w:t>
      </w:r>
      <w:r w:rsidR="000529CC" w:rsidRPr="00011EF2">
        <w:rPr>
          <w:rFonts w:ascii="Cambria" w:hAnsi="Cambria"/>
        </w:rPr>
        <w:t xml:space="preserve">:    </w:t>
      </w:r>
      <w:r w:rsidR="00474861" w:rsidRPr="007208A9">
        <w:rPr>
          <w:rFonts w:ascii="Cambria" w:hAnsi="Cambria" w:hint="eastAsia"/>
          <w:b/>
          <w:lang w:eastAsia="zh-CN"/>
        </w:rPr>
        <w:t>歌唱祝福</w:t>
      </w:r>
      <w:r w:rsidR="000529CC" w:rsidRPr="00011EF2">
        <w:rPr>
          <w:rFonts w:ascii="Cambria" w:hAnsi="Cambria"/>
        </w:rPr>
        <w:t xml:space="preserve">    ‘</w:t>
      </w:r>
      <w:proofErr w:type="spellStart"/>
      <w:r w:rsidR="000529CC" w:rsidRPr="00011EF2">
        <w:rPr>
          <w:rFonts w:ascii="Cambria" w:hAnsi="Cambria"/>
        </w:rPr>
        <w:t>Ameni</w:t>
      </w:r>
      <w:proofErr w:type="spellEnd"/>
      <w:r w:rsidR="000529CC" w:rsidRPr="00011EF2">
        <w:rPr>
          <w:rFonts w:ascii="Cambria" w:hAnsi="Cambria"/>
        </w:rPr>
        <w:t>’</w:t>
      </w:r>
      <w:r w:rsidR="000529CC" w:rsidRPr="00011EF2">
        <w:rPr>
          <w:rFonts w:ascii="Cambria" w:hAnsi="Cambria"/>
        </w:rPr>
        <w:tab/>
      </w:r>
      <w:r w:rsidR="000529CC" w:rsidRPr="00011EF2">
        <w:rPr>
          <w:rFonts w:ascii="Cambria" w:hAnsi="Cambria"/>
          <w:i/>
        </w:rPr>
        <w:t>(S. Africa)</w:t>
      </w:r>
      <w:r w:rsidR="000529CC" w:rsidRPr="00011EF2">
        <w:rPr>
          <w:rFonts w:ascii="Cambria" w:hAnsi="Cambria"/>
        </w:rPr>
        <w:tab/>
      </w:r>
      <w:r w:rsidR="000529CC" w:rsidRPr="00011EF2">
        <w:rPr>
          <w:rFonts w:ascii="Cambria" w:hAnsi="Cambria"/>
          <w:b/>
          <w:i/>
        </w:rPr>
        <w:t>MV 219</w:t>
      </w:r>
    </w:p>
    <w:p w:rsidR="00644B66" w:rsidRDefault="00644B66" w:rsidP="00644B66">
      <w:pPr>
        <w:tabs>
          <w:tab w:val="left" w:pos="426"/>
        </w:tabs>
        <w:spacing w:after="0" w:line="240" w:lineRule="auto"/>
        <w:jc w:val="center"/>
        <w:rPr>
          <w:rFonts w:ascii="Cambria" w:hAnsi="Cambria"/>
          <w:b/>
          <w:i/>
        </w:rPr>
      </w:pPr>
      <w:proofErr w:type="spellStart"/>
      <w:r>
        <w:rPr>
          <w:rFonts w:ascii="Cambria" w:hAnsi="Cambria"/>
          <w:b/>
          <w:i/>
        </w:rPr>
        <w:t>Ameni</w:t>
      </w:r>
      <w:proofErr w:type="spellEnd"/>
      <w:r>
        <w:rPr>
          <w:rFonts w:ascii="Cambria" w:hAnsi="Cambria"/>
          <w:b/>
          <w:i/>
        </w:rPr>
        <w:t xml:space="preserve">, </w:t>
      </w:r>
      <w:proofErr w:type="spellStart"/>
      <w:r>
        <w:rPr>
          <w:rFonts w:ascii="Cambria" w:hAnsi="Cambria"/>
          <w:b/>
          <w:i/>
        </w:rPr>
        <w:t>ameni</w:t>
      </w:r>
      <w:proofErr w:type="spellEnd"/>
      <w:r>
        <w:rPr>
          <w:rFonts w:ascii="Cambria" w:hAnsi="Cambria"/>
          <w:b/>
          <w:i/>
        </w:rPr>
        <w:t xml:space="preserve">, amen, amen, </w:t>
      </w:r>
      <w:proofErr w:type="spellStart"/>
      <w:r>
        <w:rPr>
          <w:rFonts w:ascii="Cambria" w:hAnsi="Cambria"/>
          <w:b/>
          <w:i/>
        </w:rPr>
        <w:t>ameni</w:t>
      </w:r>
      <w:proofErr w:type="spellEnd"/>
    </w:p>
    <w:p w:rsidR="00644B66" w:rsidRDefault="00644B66" w:rsidP="00644B66">
      <w:pPr>
        <w:tabs>
          <w:tab w:val="left" w:pos="426"/>
        </w:tabs>
        <w:spacing w:after="0" w:line="240" w:lineRule="auto"/>
        <w:jc w:val="center"/>
        <w:rPr>
          <w:rFonts w:ascii="Cambria" w:hAnsi="Cambria"/>
          <w:b/>
          <w:i/>
        </w:rPr>
      </w:pPr>
    </w:p>
    <w:p w:rsidR="00E605B9" w:rsidRPr="00F47B8C" w:rsidRDefault="000529CC" w:rsidP="000529CC">
      <w:pPr>
        <w:tabs>
          <w:tab w:val="left" w:pos="426"/>
        </w:tabs>
        <w:spacing w:after="0" w:line="240" w:lineRule="auto"/>
        <w:rPr>
          <w:rFonts w:ascii="Cambria" w:hAnsi="Cambria" w:cs="Arial"/>
          <w:b/>
          <w:u w:val="single"/>
          <w:lang w:eastAsia="zh-CN"/>
        </w:rPr>
      </w:pPr>
      <w:r w:rsidRPr="00011EF2">
        <w:rPr>
          <w:rFonts w:ascii="Segoe UI Symbol" w:hAnsi="Segoe UI Symbol" w:cs="Segoe UI Symbol"/>
          <w:b/>
        </w:rPr>
        <w:t>♪</w:t>
      </w:r>
      <w:r w:rsidRPr="00011EF2">
        <w:rPr>
          <w:rFonts w:ascii="Cambria" w:hAnsi="Cambria" w:cs="Arial"/>
          <w:b/>
        </w:rPr>
        <w:tab/>
      </w:r>
      <w:proofErr w:type="gramStart"/>
      <w:r w:rsidRPr="00011EF2">
        <w:rPr>
          <w:rFonts w:ascii="Cambria" w:hAnsi="Cambria" w:cs="Arial"/>
          <w:b/>
          <w:u w:val="single"/>
        </w:rPr>
        <w:t xml:space="preserve">Postlude  </w:t>
      </w:r>
      <w:r w:rsidR="00474861" w:rsidRPr="00FD0F92">
        <w:rPr>
          <w:rFonts w:ascii="Cambria" w:hAnsi="Cambria" w:cs="Arial" w:hint="eastAsia"/>
          <w:b/>
          <w:lang w:eastAsia="zh-CN"/>
        </w:rPr>
        <w:t>尾曲</w:t>
      </w:r>
      <w:proofErr w:type="gramEnd"/>
    </w:p>
    <w:p w:rsidR="000529CC" w:rsidRPr="00011EF2" w:rsidRDefault="000529CC" w:rsidP="000529CC">
      <w:pPr>
        <w:tabs>
          <w:tab w:val="left" w:pos="426"/>
        </w:tabs>
        <w:spacing w:after="0" w:line="240" w:lineRule="auto"/>
        <w:rPr>
          <w:rFonts w:ascii="Cambria" w:hAnsi="Cambria" w:cs="Arial"/>
          <w:color w:val="222222"/>
          <w:shd w:val="clear" w:color="auto" w:fill="FFFFFF"/>
          <w:lang w:eastAsia="zh-CN"/>
        </w:rPr>
      </w:pPr>
    </w:p>
    <w:sectPr w:rsidR="000529CC" w:rsidRPr="00011EF2" w:rsidSect="000529CC">
      <w:pgSz w:w="15840" w:h="12240" w:orient="landscape"/>
      <w:pgMar w:top="578" w:right="454" w:bottom="578" w:left="2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Arial">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CC"/>
    <w:rsid w:val="00011EF2"/>
    <w:rsid w:val="00032943"/>
    <w:rsid w:val="000529CC"/>
    <w:rsid w:val="000C456A"/>
    <w:rsid w:val="000F16CA"/>
    <w:rsid w:val="0013412B"/>
    <w:rsid w:val="00185A06"/>
    <w:rsid w:val="001C7ABA"/>
    <w:rsid w:val="002403CE"/>
    <w:rsid w:val="00250144"/>
    <w:rsid w:val="00274460"/>
    <w:rsid w:val="00313575"/>
    <w:rsid w:val="003374BC"/>
    <w:rsid w:val="00340AB8"/>
    <w:rsid w:val="003F12F9"/>
    <w:rsid w:val="00427C23"/>
    <w:rsid w:val="00474861"/>
    <w:rsid w:val="004C1276"/>
    <w:rsid w:val="005130E3"/>
    <w:rsid w:val="00516C92"/>
    <w:rsid w:val="00632F9E"/>
    <w:rsid w:val="00644B66"/>
    <w:rsid w:val="0066326A"/>
    <w:rsid w:val="00676CA7"/>
    <w:rsid w:val="0069157C"/>
    <w:rsid w:val="006A7DCC"/>
    <w:rsid w:val="007208A9"/>
    <w:rsid w:val="007405D0"/>
    <w:rsid w:val="0078244C"/>
    <w:rsid w:val="007F554C"/>
    <w:rsid w:val="00840B42"/>
    <w:rsid w:val="009027C2"/>
    <w:rsid w:val="0097517B"/>
    <w:rsid w:val="009D3B80"/>
    <w:rsid w:val="00AA2133"/>
    <w:rsid w:val="00AA364F"/>
    <w:rsid w:val="00AC4585"/>
    <w:rsid w:val="00B620D3"/>
    <w:rsid w:val="00BE0BE8"/>
    <w:rsid w:val="00C01235"/>
    <w:rsid w:val="00C15D22"/>
    <w:rsid w:val="00C27958"/>
    <w:rsid w:val="00C44638"/>
    <w:rsid w:val="00D2362F"/>
    <w:rsid w:val="00D31883"/>
    <w:rsid w:val="00D60F8C"/>
    <w:rsid w:val="00DA5FC1"/>
    <w:rsid w:val="00DB6487"/>
    <w:rsid w:val="00E1508E"/>
    <w:rsid w:val="00E21B6C"/>
    <w:rsid w:val="00E22591"/>
    <w:rsid w:val="00E33387"/>
    <w:rsid w:val="00E605B9"/>
    <w:rsid w:val="00EF6EDD"/>
    <w:rsid w:val="00F47B8C"/>
    <w:rsid w:val="00F61D08"/>
    <w:rsid w:val="00F61DC9"/>
    <w:rsid w:val="00F64BF9"/>
    <w:rsid w:val="00FD0F92"/>
    <w:rsid w:val="00FF6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848B4-0D3B-49A1-AE6D-B8C0AA1C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8C"/>
    <w:rPr>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CC"/>
    <w:pPr>
      <w:ind w:left="720"/>
      <w:contextualSpacing/>
    </w:pPr>
  </w:style>
  <w:style w:type="paragraph" w:styleId="NormalWeb">
    <w:name w:val="Normal (Web)"/>
    <w:basedOn w:val="Normal"/>
    <w:uiPriority w:val="99"/>
    <w:unhideWhenUsed/>
    <w:rsid w:val="000529C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0529CC"/>
    <w:rPr>
      <w:b/>
      <w:bCs/>
    </w:rPr>
  </w:style>
  <w:style w:type="character" w:customStyle="1" w:styleId="apple-converted-space">
    <w:name w:val="apple-converted-space"/>
    <w:basedOn w:val="DefaultParagraphFont"/>
    <w:rsid w:val="000529CC"/>
  </w:style>
  <w:style w:type="character" w:styleId="Emphasis">
    <w:name w:val="Emphasis"/>
    <w:basedOn w:val="DefaultParagraphFont"/>
    <w:uiPriority w:val="20"/>
    <w:qFormat/>
    <w:rsid w:val="000529CC"/>
    <w:rPr>
      <w:i/>
      <w:iCs/>
    </w:rPr>
  </w:style>
  <w:style w:type="paragraph" w:customStyle="1" w:styleId="line">
    <w:name w:val="line"/>
    <w:basedOn w:val="Normal"/>
    <w:rsid w:val="000F16C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text">
    <w:name w:val="text"/>
    <w:basedOn w:val="DefaultParagraphFont"/>
    <w:rsid w:val="000F16CA"/>
  </w:style>
  <w:style w:type="character" w:customStyle="1" w:styleId="indent-1-breaks">
    <w:name w:val="indent-1-breaks"/>
    <w:basedOn w:val="DefaultParagraphFont"/>
    <w:rsid w:val="000F16CA"/>
  </w:style>
  <w:style w:type="character" w:customStyle="1" w:styleId="small-caps">
    <w:name w:val="small-caps"/>
    <w:basedOn w:val="DefaultParagraphFont"/>
    <w:rsid w:val="000F16CA"/>
  </w:style>
  <w:style w:type="paragraph" w:styleId="BalloonText">
    <w:name w:val="Balloon Text"/>
    <w:basedOn w:val="Normal"/>
    <w:link w:val="BalloonTextChar"/>
    <w:uiPriority w:val="99"/>
    <w:semiHidden/>
    <w:unhideWhenUsed/>
    <w:rsid w:val="00F6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9"/>
    <w:rPr>
      <w:rFonts w:ascii="Segoe UI" w:hAnsi="Segoe UI" w:cs="Segoe UI"/>
      <w:sz w:val="18"/>
      <w:szCs w:val="18"/>
      <w:lang w:val="en-CA" w:eastAsia="en-US"/>
    </w:rPr>
  </w:style>
  <w:style w:type="character" w:customStyle="1" w:styleId="notranslate">
    <w:name w:val="notranslate"/>
    <w:basedOn w:val="DefaultParagraphFont"/>
    <w:rsid w:val="003374BC"/>
  </w:style>
  <w:style w:type="paragraph" w:styleId="Date">
    <w:name w:val="Date"/>
    <w:basedOn w:val="Normal"/>
    <w:next w:val="Normal"/>
    <w:link w:val="DateChar"/>
    <w:uiPriority w:val="99"/>
    <w:semiHidden/>
    <w:unhideWhenUsed/>
    <w:rsid w:val="00D2362F"/>
  </w:style>
  <w:style w:type="character" w:customStyle="1" w:styleId="DateChar">
    <w:name w:val="Date Char"/>
    <w:basedOn w:val="DefaultParagraphFont"/>
    <w:link w:val="Date"/>
    <w:uiPriority w:val="99"/>
    <w:semiHidden/>
    <w:rsid w:val="00D2362F"/>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976">
      <w:bodyDiv w:val="1"/>
      <w:marLeft w:val="0"/>
      <w:marRight w:val="0"/>
      <w:marTop w:val="0"/>
      <w:marBottom w:val="0"/>
      <w:divBdr>
        <w:top w:val="none" w:sz="0" w:space="0" w:color="auto"/>
        <w:left w:val="none" w:sz="0" w:space="0" w:color="auto"/>
        <w:bottom w:val="none" w:sz="0" w:space="0" w:color="auto"/>
        <w:right w:val="none" w:sz="0" w:space="0" w:color="auto"/>
      </w:divBdr>
    </w:div>
    <w:div w:id="633489471">
      <w:bodyDiv w:val="1"/>
      <w:marLeft w:val="0"/>
      <w:marRight w:val="0"/>
      <w:marTop w:val="0"/>
      <w:marBottom w:val="0"/>
      <w:divBdr>
        <w:top w:val="none" w:sz="0" w:space="0" w:color="auto"/>
        <w:left w:val="none" w:sz="0" w:space="0" w:color="auto"/>
        <w:bottom w:val="none" w:sz="0" w:space="0" w:color="auto"/>
        <w:right w:val="none" w:sz="0" w:space="0" w:color="auto"/>
      </w:divBdr>
    </w:div>
    <w:div w:id="650989014">
      <w:bodyDiv w:val="1"/>
      <w:marLeft w:val="0"/>
      <w:marRight w:val="0"/>
      <w:marTop w:val="0"/>
      <w:marBottom w:val="0"/>
      <w:divBdr>
        <w:top w:val="none" w:sz="0" w:space="0" w:color="auto"/>
        <w:left w:val="none" w:sz="0" w:space="0" w:color="auto"/>
        <w:bottom w:val="none" w:sz="0" w:space="0" w:color="auto"/>
        <w:right w:val="none" w:sz="0" w:space="0" w:color="auto"/>
      </w:divBdr>
      <w:divsChild>
        <w:div w:id="1049652809">
          <w:marLeft w:val="0"/>
          <w:marRight w:val="0"/>
          <w:marTop w:val="0"/>
          <w:marBottom w:val="0"/>
          <w:divBdr>
            <w:top w:val="none" w:sz="0" w:space="0" w:color="auto"/>
            <w:left w:val="none" w:sz="0" w:space="0" w:color="auto"/>
            <w:bottom w:val="none" w:sz="0" w:space="0" w:color="auto"/>
            <w:right w:val="none" w:sz="0" w:space="0" w:color="auto"/>
          </w:divBdr>
          <w:divsChild>
            <w:div w:id="1250390439">
              <w:marLeft w:val="0"/>
              <w:marRight w:val="0"/>
              <w:marTop w:val="0"/>
              <w:marBottom w:val="0"/>
              <w:divBdr>
                <w:top w:val="none" w:sz="0" w:space="0" w:color="auto"/>
                <w:left w:val="none" w:sz="0" w:space="0" w:color="auto"/>
                <w:bottom w:val="none" w:sz="0" w:space="0" w:color="auto"/>
                <w:right w:val="none" w:sz="0" w:space="0" w:color="auto"/>
              </w:divBdr>
              <w:divsChild>
                <w:div w:id="20933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8068">
      <w:bodyDiv w:val="1"/>
      <w:marLeft w:val="0"/>
      <w:marRight w:val="0"/>
      <w:marTop w:val="0"/>
      <w:marBottom w:val="0"/>
      <w:divBdr>
        <w:top w:val="none" w:sz="0" w:space="0" w:color="auto"/>
        <w:left w:val="none" w:sz="0" w:space="0" w:color="auto"/>
        <w:bottom w:val="none" w:sz="0" w:space="0" w:color="auto"/>
        <w:right w:val="none" w:sz="0" w:space="0" w:color="auto"/>
      </w:divBdr>
    </w:div>
    <w:div w:id="1496189063">
      <w:bodyDiv w:val="1"/>
      <w:marLeft w:val="0"/>
      <w:marRight w:val="0"/>
      <w:marTop w:val="0"/>
      <w:marBottom w:val="0"/>
      <w:divBdr>
        <w:top w:val="none" w:sz="0" w:space="0" w:color="auto"/>
        <w:left w:val="none" w:sz="0" w:space="0" w:color="auto"/>
        <w:bottom w:val="none" w:sz="0" w:space="0" w:color="auto"/>
        <w:right w:val="none" w:sz="0" w:space="0" w:color="auto"/>
      </w:divBdr>
    </w:div>
    <w:div w:id="1612931036">
      <w:bodyDiv w:val="1"/>
      <w:marLeft w:val="0"/>
      <w:marRight w:val="0"/>
      <w:marTop w:val="0"/>
      <w:marBottom w:val="0"/>
      <w:divBdr>
        <w:top w:val="none" w:sz="0" w:space="0" w:color="auto"/>
        <w:left w:val="none" w:sz="0" w:space="0" w:color="auto"/>
        <w:bottom w:val="none" w:sz="0" w:space="0" w:color="auto"/>
        <w:right w:val="none" w:sz="0" w:space="0" w:color="auto"/>
      </w:divBdr>
      <w:divsChild>
        <w:div w:id="608395066">
          <w:marLeft w:val="240"/>
          <w:marRight w:val="0"/>
          <w:marTop w:val="240"/>
          <w:marBottom w:val="240"/>
          <w:divBdr>
            <w:top w:val="none" w:sz="0" w:space="0" w:color="auto"/>
            <w:left w:val="none" w:sz="0" w:space="0" w:color="auto"/>
            <w:bottom w:val="none" w:sz="0" w:space="0" w:color="auto"/>
            <w:right w:val="none" w:sz="0" w:space="0" w:color="auto"/>
          </w:divBdr>
        </w:div>
        <w:div w:id="1280605550">
          <w:marLeft w:val="240"/>
          <w:marRight w:val="0"/>
          <w:marTop w:val="240"/>
          <w:marBottom w:val="240"/>
          <w:divBdr>
            <w:top w:val="none" w:sz="0" w:space="0" w:color="auto"/>
            <w:left w:val="none" w:sz="0" w:space="0" w:color="auto"/>
            <w:bottom w:val="none" w:sz="0" w:space="0" w:color="auto"/>
            <w:right w:val="none" w:sz="0" w:space="0" w:color="auto"/>
          </w:divBdr>
        </w:div>
        <w:div w:id="432021348">
          <w:marLeft w:val="240"/>
          <w:marRight w:val="0"/>
          <w:marTop w:val="240"/>
          <w:marBottom w:val="240"/>
          <w:divBdr>
            <w:top w:val="none" w:sz="0" w:space="0" w:color="auto"/>
            <w:left w:val="none" w:sz="0" w:space="0" w:color="auto"/>
            <w:bottom w:val="none" w:sz="0" w:space="0" w:color="auto"/>
            <w:right w:val="none" w:sz="0" w:space="0" w:color="auto"/>
          </w:divBdr>
        </w:div>
        <w:div w:id="1537885613">
          <w:marLeft w:val="240"/>
          <w:marRight w:val="0"/>
          <w:marTop w:val="240"/>
          <w:marBottom w:val="240"/>
          <w:divBdr>
            <w:top w:val="none" w:sz="0" w:space="0" w:color="auto"/>
            <w:left w:val="none" w:sz="0" w:space="0" w:color="auto"/>
            <w:bottom w:val="none" w:sz="0" w:space="0" w:color="auto"/>
            <w:right w:val="none" w:sz="0" w:space="0" w:color="auto"/>
          </w:divBdr>
        </w:div>
        <w:div w:id="328749514">
          <w:marLeft w:val="240"/>
          <w:marRight w:val="0"/>
          <w:marTop w:val="240"/>
          <w:marBottom w:val="240"/>
          <w:divBdr>
            <w:top w:val="none" w:sz="0" w:space="0" w:color="auto"/>
            <w:left w:val="none" w:sz="0" w:space="0" w:color="auto"/>
            <w:bottom w:val="none" w:sz="0" w:space="0" w:color="auto"/>
            <w:right w:val="none" w:sz="0" w:space="0" w:color="auto"/>
          </w:divBdr>
        </w:div>
        <w:div w:id="1624842302">
          <w:marLeft w:val="240"/>
          <w:marRight w:val="0"/>
          <w:marTop w:val="240"/>
          <w:marBottom w:val="240"/>
          <w:divBdr>
            <w:top w:val="none" w:sz="0" w:space="0" w:color="auto"/>
            <w:left w:val="none" w:sz="0" w:space="0" w:color="auto"/>
            <w:bottom w:val="none" w:sz="0" w:space="0" w:color="auto"/>
            <w:right w:val="none" w:sz="0" w:space="0" w:color="auto"/>
          </w:divBdr>
        </w:div>
        <w:div w:id="148404071">
          <w:marLeft w:val="240"/>
          <w:marRight w:val="0"/>
          <w:marTop w:val="240"/>
          <w:marBottom w:val="240"/>
          <w:divBdr>
            <w:top w:val="none" w:sz="0" w:space="0" w:color="auto"/>
            <w:left w:val="none" w:sz="0" w:space="0" w:color="auto"/>
            <w:bottom w:val="none" w:sz="0" w:space="0" w:color="auto"/>
            <w:right w:val="none" w:sz="0" w:space="0" w:color="auto"/>
          </w:divBdr>
        </w:div>
        <w:div w:id="1709407182">
          <w:marLeft w:val="240"/>
          <w:marRight w:val="0"/>
          <w:marTop w:val="240"/>
          <w:marBottom w:val="240"/>
          <w:divBdr>
            <w:top w:val="none" w:sz="0" w:space="0" w:color="auto"/>
            <w:left w:val="none" w:sz="0" w:space="0" w:color="auto"/>
            <w:bottom w:val="none" w:sz="0" w:space="0" w:color="auto"/>
            <w:right w:val="none" w:sz="0" w:space="0" w:color="auto"/>
          </w:divBdr>
        </w:div>
        <w:div w:id="8504916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4</cp:revision>
  <cp:lastPrinted>2016-09-25T01:54:00Z</cp:lastPrinted>
  <dcterms:created xsi:type="dcterms:W3CDTF">2016-09-25T01:52:00Z</dcterms:created>
  <dcterms:modified xsi:type="dcterms:W3CDTF">2016-09-25T02:01:00Z</dcterms:modified>
</cp:coreProperties>
</file>